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E7FD" w14:textId="77777777" w:rsidR="00086AE0" w:rsidRDefault="00086AE0" w:rsidP="006A15C0">
      <w:pPr>
        <w:spacing w:after="0" w:line="240" w:lineRule="auto"/>
        <w:jc w:val="center"/>
        <w:rPr>
          <w:rFonts w:ascii="Times New Roman" w:hAnsi="Times New Roman" w:cs="Times New Roman"/>
          <w:b/>
          <w:sz w:val="28"/>
          <w:szCs w:val="28"/>
        </w:rPr>
      </w:pPr>
    </w:p>
    <w:p w14:paraId="47B3C7AF" w14:textId="354D6519" w:rsidR="006A15C0" w:rsidRPr="00CC0DC7" w:rsidRDefault="00086AE0" w:rsidP="00086AE0">
      <w:pPr>
        <w:tabs>
          <w:tab w:val="center" w:pos="4536"/>
          <w:tab w:val="left" w:pos="815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534853" w:rsidRPr="00CC0DC7">
        <w:rPr>
          <w:rFonts w:ascii="Times New Roman" w:hAnsi="Times New Roman" w:cs="Times New Roman"/>
          <w:b/>
          <w:sz w:val="28"/>
          <w:szCs w:val="28"/>
        </w:rPr>
        <w:t>Zoznam oprávnených a neoprávnených výdavkov</w:t>
      </w:r>
      <w:r>
        <w:rPr>
          <w:rFonts w:ascii="Times New Roman" w:hAnsi="Times New Roman" w:cs="Times New Roman"/>
          <w:b/>
          <w:sz w:val="28"/>
          <w:szCs w:val="28"/>
        </w:rPr>
        <w:tab/>
      </w:r>
    </w:p>
    <w:p w14:paraId="570060CF" w14:textId="77777777" w:rsidR="006A15C0" w:rsidRDefault="006A15C0" w:rsidP="006A15C0">
      <w:pPr>
        <w:spacing w:after="0" w:line="240" w:lineRule="auto"/>
        <w:jc w:val="center"/>
        <w:rPr>
          <w:rFonts w:ascii="Verdana" w:hAnsi="Verdana"/>
          <w:b/>
          <w:sz w:val="28"/>
          <w:szCs w:val="28"/>
        </w:rPr>
      </w:pPr>
      <w:r>
        <w:rPr>
          <w:rFonts w:ascii="Verdana" w:hAnsi="Verdana"/>
          <w:b/>
          <w:sz w:val="28"/>
          <w:szCs w:val="28"/>
        </w:rPr>
        <w:t>_____________________________________________</w:t>
      </w:r>
    </w:p>
    <w:p w14:paraId="448ED60B" w14:textId="77777777" w:rsidR="000430D6" w:rsidRDefault="000430D6" w:rsidP="004E29A8">
      <w:pPr>
        <w:jc w:val="both"/>
        <w:rPr>
          <w:rFonts w:ascii="Verdana" w:hAnsi="Verdana"/>
          <w:sz w:val="28"/>
          <w:szCs w:val="28"/>
        </w:rPr>
      </w:pPr>
    </w:p>
    <w:p w14:paraId="36B62C9A" w14:textId="450ACC7D" w:rsidR="00856FB7" w:rsidRPr="00CC0DC7" w:rsidRDefault="007B3B82" w:rsidP="004E29A8">
      <w:pPr>
        <w:jc w:val="both"/>
        <w:rPr>
          <w:rFonts w:ascii="Times New Roman" w:hAnsi="Times New Roman" w:cs="Times New Roman"/>
          <w:b/>
        </w:rPr>
      </w:pPr>
      <w:r w:rsidRPr="00CC0DC7">
        <w:rPr>
          <w:rFonts w:ascii="Times New Roman" w:hAnsi="Times New Roman" w:cs="Times New Roman"/>
          <w:b/>
        </w:rPr>
        <w:t>Oprávnené výdavky nepriame</w:t>
      </w:r>
      <w:r w:rsidR="003952B7" w:rsidRPr="00CC0DC7">
        <w:rPr>
          <w:rStyle w:val="Odkaznapoznmkupodiarou"/>
          <w:rFonts w:ascii="Times New Roman" w:hAnsi="Times New Roman" w:cs="Times New Roman"/>
          <w:b/>
        </w:rPr>
        <w:footnoteReference w:id="2"/>
      </w:r>
      <w:r w:rsidRPr="00CC0DC7">
        <w:rPr>
          <w:rFonts w:ascii="Times New Roman" w:hAnsi="Times New Roman" w:cs="Times New Roman"/>
          <w:b/>
        </w:rPr>
        <w:t xml:space="preserve"> :</w:t>
      </w:r>
      <w:bookmarkStart w:id="1" w:name="_GoBack"/>
      <w:bookmarkEnd w:id="1"/>
    </w:p>
    <w:p w14:paraId="05D9EA2A" w14:textId="4D13F6C4" w:rsidR="0022546D" w:rsidRPr="00CC0DC7" w:rsidRDefault="004E29A8"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personálne výdavky</w:t>
      </w:r>
      <w:r w:rsidR="00267469" w:rsidRPr="00CC0DC7">
        <w:rPr>
          <w:rStyle w:val="Odkaznapoznmkupodiarou"/>
          <w:rFonts w:ascii="Times New Roman" w:hAnsi="Times New Roman" w:cs="Times New Roman"/>
          <w:sz w:val="24"/>
          <w:szCs w:val="24"/>
        </w:rPr>
        <w:footnoteReference w:id="3"/>
      </w:r>
      <w:r w:rsidRPr="00CC0DC7">
        <w:rPr>
          <w:rFonts w:ascii="Times New Roman" w:hAnsi="Times New Roman" w:cs="Times New Roman"/>
          <w:sz w:val="24"/>
          <w:szCs w:val="24"/>
        </w:rPr>
        <w:t xml:space="preserve"> priamo súvisiace s </w:t>
      </w:r>
      <w:r w:rsidR="00646B86">
        <w:rPr>
          <w:rFonts w:ascii="Times New Roman" w:hAnsi="Times New Roman" w:cs="Times New Roman"/>
          <w:sz w:val="24"/>
          <w:szCs w:val="24"/>
        </w:rPr>
        <w:t>prípravou</w:t>
      </w:r>
      <w:r w:rsidR="002477A6">
        <w:rPr>
          <w:rFonts w:ascii="Times New Roman" w:hAnsi="Times New Roman" w:cs="Times New Roman"/>
          <w:sz w:val="24"/>
          <w:szCs w:val="24"/>
        </w:rPr>
        <w:t>,</w:t>
      </w:r>
      <w:r w:rsidR="00646B86">
        <w:rPr>
          <w:rFonts w:ascii="Times New Roman" w:hAnsi="Times New Roman" w:cs="Times New Roman"/>
          <w:sz w:val="24"/>
          <w:szCs w:val="24"/>
        </w:rPr>
        <w:t xml:space="preserve"> </w:t>
      </w:r>
      <w:r w:rsidRPr="00CC0DC7">
        <w:rPr>
          <w:rFonts w:ascii="Times New Roman" w:hAnsi="Times New Roman" w:cs="Times New Roman"/>
          <w:sz w:val="24"/>
          <w:szCs w:val="24"/>
        </w:rPr>
        <w:t xml:space="preserve">riadením </w:t>
      </w:r>
      <w:r w:rsidR="00405CD0">
        <w:rPr>
          <w:rFonts w:ascii="Times New Roman" w:hAnsi="Times New Roman" w:cs="Times New Roman"/>
          <w:sz w:val="24"/>
          <w:szCs w:val="24"/>
        </w:rPr>
        <w:t xml:space="preserve">a administráciou </w:t>
      </w:r>
      <w:r w:rsidRPr="00CC0DC7">
        <w:rPr>
          <w:rFonts w:ascii="Times New Roman" w:hAnsi="Times New Roman" w:cs="Times New Roman"/>
          <w:sz w:val="24"/>
          <w:szCs w:val="24"/>
        </w:rPr>
        <w:t xml:space="preserve">projektu (riadiaci </w:t>
      </w:r>
      <w:r w:rsidR="00193BB8">
        <w:rPr>
          <w:rFonts w:ascii="Times New Roman" w:hAnsi="Times New Roman" w:cs="Times New Roman"/>
          <w:sz w:val="24"/>
          <w:szCs w:val="24"/>
        </w:rPr>
        <w:t>a administratívni pracovníci</w:t>
      </w:r>
      <w:r w:rsidRPr="00CC0DC7">
        <w:rPr>
          <w:rFonts w:ascii="Times New Roman" w:hAnsi="Times New Roman" w:cs="Times New Roman"/>
          <w:sz w:val="24"/>
          <w:szCs w:val="24"/>
        </w:rPr>
        <w:t xml:space="preserve">: </w:t>
      </w:r>
      <w:r w:rsidR="0094506E">
        <w:rPr>
          <w:rFonts w:ascii="Times New Roman" w:hAnsi="Times New Roman" w:cs="Times New Roman"/>
          <w:sz w:val="24"/>
          <w:szCs w:val="24"/>
        </w:rPr>
        <w:t xml:space="preserve">napr. </w:t>
      </w:r>
      <w:r w:rsidRPr="00CC0DC7">
        <w:rPr>
          <w:rFonts w:ascii="Times New Roman" w:hAnsi="Times New Roman" w:cs="Times New Roman"/>
          <w:sz w:val="24"/>
          <w:szCs w:val="24"/>
        </w:rPr>
        <w:t>projektový manažér, finančný manažér, manažér informovania a komunikácie, manažér pre verejné obstarávanie</w:t>
      </w:r>
      <w:r w:rsidR="002F64BE">
        <w:rPr>
          <w:rFonts w:ascii="Times New Roman" w:hAnsi="Times New Roman" w:cs="Times New Roman"/>
          <w:sz w:val="24"/>
          <w:szCs w:val="24"/>
        </w:rPr>
        <w:t>, právnik</w:t>
      </w:r>
      <w:r w:rsidR="00193BB8">
        <w:rPr>
          <w:rFonts w:ascii="Times New Roman" w:hAnsi="Times New Roman" w:cs="Times New Roman"/>
          <w:sz w:val="24"/>
          <w:szCs w:val="24"/>
        </w:rPr>
        <w:t>,</w:t>
      </w:r>
      <w:r w:rsidR="00695455">
        <w:rPr>
          <w:rFonts w:ascii="Times New Roman" w:hAnsi="Times New Roman" w:cs="Times New Roman"/>
          <w:sz w:val="24"/>
          <w:szCs w:val="24"/>
        </w:rPr>
        <w:t xml:space="preserve"> </w:t>
      </w:r>
      <w:r w:rsidRPr="00CC0DC7">
        <w:rPr>
          <w:rFonts w:ascii="Times New Roman" w:hAnsi="Times New Roman" w:cs="Times New Roman"/>
          <w:sz w:val="24"/>
          <w:szCs w:val="24"/>
        </w:rPr>
        <w:t>asistent projektového manažéra</w:t>
      </w:r>
      <w:r w:rsidR="00695455">
        <w:rPr>
          <w:rFonts w:ascii="Times New Roman" w:hAnsi="Times New Roman" w:cs="Times New Roman"/>
          <w:sz w:val="24"/>
          <w:szCs w:val="24"/>
        </w:rPr>
        <w:t>, asistent finančného manažéra</w:t>
      </w:r>
      <w:r w:rsidR="002F64BE">
        <w:rPr>
          <w:rFonts w:ascii="Times New Roman" w:hAnsi="Times New Roman" w:cs="Times New Roman"/>
          <w:sz w:val="24"/>
          <w:szCs w:val="24"/>
        </w:rPr>
        <w:t>, administratívny personál</w:t>
      </w:r>
      <w:r w:rsidR="00695455">
        <w:rPr>
          <w:rFonts w:ascii="Times New Roman" w:hAnsi="Times New Roman" w:cs="Times New Roman"/>
          <w:sz w:val="24"/>
          <w:szCs w:val="24"/>
        </w:rPr>
        <w:t xml:space="preserve"> a pod.</w:t>
      </w:r>
      <w:r w:rsidRPr="00CC0DC7">
        <w:rPr>
          <w:rFonts w:ascii="Times New Roman" w:hAnsi="Times New Roman" w:cs="Times New Roman"/>
          <w:sz w:val="24"/>
          <w:szCs w:val="24"/>
        </w:rPr>
        <w:t>)</w:t>
      </w:r>
      <w:r w:rsidRPr="00CC0DC7">
        <w:rPr>
          <w:rStyle w:val="Odkaznapoznmkupodiarou"/>
          <w:rFonts w:ascii="Times New Roman" w:hAnsi="Times New Roman" w:cs="Times New Roman"/>
          <w:sz w:val="24"/>
          <w:szCs w:val="24"/>
        </w:rPr>
        <w:footnoteReference w:id="4"/>
      </w:r>
      <w:r w:rsidRPr="00CC0DC7">
        <w:rPr>
          <w:rFonts w:ascii="Times New Roman" w:hAnsi="Times New Roman" w:cs="Times New Roman"/>
          <w:sz w:val="24"/>
          <w:szCs w:val="24"/>
        </w:rPr>
        <w:t>;</w:t>
      </w:r>
    </w:p>
    <w:p w14:paraId="7107E67B" w14:textId="0BC7E093" w:rsidR="005D429E" w:rsidRPr="005E6747" w:rsidRDefault="005D429E" w:rsidP="005D429E">
      <w:pPr>
        <w:pStyle w:val="Odsekzoznamu"/>
        <w:numPr>
          <w:ilvl w:val="0"/>
          <w:numId w:val="3"/>
        </w:numPr>
        <w:spacing w:line="256" w:lineRule="auto"/>
        <w:jc w:val="both"/>
        <w:rPr>
          <w:rFonts w:ascii="Times New Roman" w:hAnsi="Times New Roman" w:cs="Times New Roman"/>
          <w:sz w:val="24"/>
          <w:szCs w:val="24"/>
        </w:rPr>
      </w:pPr>
      <w:r w:rsidRPr="005E6747">
        <w:rPr>
          <w:rFonts w:ascii="Times New Roman" w:hAnsi="Times New Roman" w:cs="Times New Roman"/>
          <w:sz w:val="24"/>
          <w:szCs w:val="24"/>
        </w:rPr>
        <w:t>výdavky za prevádzku vozidla, ktoré používa výlučne riadiaci a administratívny personál;</w:t>
      </w:r>
    </w:p>
    <w:p w14:paraId="0DFF1869" w14:textId="620E6946" w:rsidR="005D429E" w:rsidRPr="005E6747" w:rsidRDefault="005D429E" w:rsidP="005D429E">
      <w:pPr>
        <w:pStyle w:val="Odsekzoznamu"/>
        <w:numPr>
          <w:ilvl w:val="0"/>
          <w:numId w:val="3"/>
        </w:numPr>
        <w:spacing w:line="256" w:lineRule="auto"/>
        <w:jc w:val="both"/>
        <w:rPr>
          <w:rFonts w:ascii="Times New Roman" w:hAnsi="Times New Roman" w:cs="Times New Roman"/>
          <w:sz w:val="24"/>
          <w:szCs w:val="24"/>
        </w:rPr>
      </w:pPr>
      <w:r w:rsidRPr="005E6747">
        <w:rPr>
          <w:rFonts w:ascii="Times New Roman" w:hAnsi="Times New Roman" w:cs="Times New Roman"/>
          <w:sz w:val="24"/>
          <w:szCs w:val="24"/>
        </w:rPr>
        <w:t>výdavky na zabezpečenie telekomunikačných služieb, poštových služieb a prístup na internet pre riadiaci/administratívny a odborný personál;</w:t>
      </w:r>
    </w:p>
    <w:p w14:paraId="5F3C658A" w14:textId="69189FE9" w:rsidR="00AE5181" w:rsidRPr="005E6747" w:rsidRDefault="00AE5181" w:rsidP="004E29A8">
      <w:pPr>
        <w:pStyle w:val="Odsekzoznamu"/>
        <w:numPr>
          <w:ilvl w:val="0"/>
          <w:numId w:val="3"/>
        </w:numPr>
        <w:jc w:val="both"/>
        <w:rPr>
          <w:rFonts w:ascii="Times New Roman" w:hAnsi="Times New Roman" w:cs="Times New Roman"/>
          <w:sz w:val="24"/>
          <w:szCs w:val="24"/>
        </w:rPr>
      </w:pPr>
      <w:r w:rsidRPr="005E6747">
        <w:rPr>
          <w:rFonts w:ascii="Times New Roman" w:hAnsi="Times New Roman" w:cs="Times New Roman"/>
          <w:sz w:val="24"/>
          <w:szCs w:val="24"/>
        </w:rPr>
        <w:t xml:space="preserve">spotrebný materiál pre realizáciu </w:t>
      </w:r>
      <w:r w:rsidR="00E86947" w:rsidRPr="005E6747">
        <w:rPr>
          <w:rFonts w:ascii="Times New Roman" w:hAnsi="Times New Roman" w:cs="Times New Roman"/>
          <w:sz w:val="24"/>
          <w:szCs w:val="24"/>
        </w:rPr>
        <w:t xml:space="preserve">odborných a </w:t>
      </w:r>
      <w:r w:rsidRPr="005E6747">
        <w:rPr>
          <w:rFonts w:ascii="Times New Roman" w:hAnsi="Times New Roman" w:cs="Times New Roman"/>
          <w:sz w:val="24"/>
          <w:szCs w:val="24"/>
        </w:rPr>
        <w:t xml:space="preserve">podporných aktivít projektu (napr. kancelársky papier, </w:t>
      </w:r>
      <w:proofErr w:type="spellStart"/>
      <w:r w:rsidRPr="005E6747">
        <w:rPr>
          <w:rFonts w:ascii="Times New Roman" w:hAnsi="Times New Roman" w:cs="Times New Roman"/>
          <w:sz w:val="24"/>
          <w:szCs w:val="24"/>
        </w:rPr>
        <w:t>šanóny</w:t>
      </w:r>
      <w:proofErr w:type="spellEnd"/>
      <w:r w:rsidRPr="005E6747">
        <w:rPr>
          <w:rFonts w:ascii="Times New Roman" w:hAnsi="Times New Roman" w:cs="Times New Roman"/>
          <w:sz w:val="24"/>
          <w:szCs w:val="24"/>
        </w:rPr>
        <w:t xml:space="preserve">, zakladače, </w:t>
      </w:r>
      <w:r w:rsidR="00D96E3E" w:rsidRPr="005E6747">
        <w:rPr>
          <w:rFonts w:ascii="Times New Roman" w:hAnsi="Times New Roman" w:cs="Times New Roman"/>
          <w:sz w:val="24"/>
          <w:szCs w:val="24"/>
        </w:rPr>
        <w:t>tonery</w:t>
      </w:r>
      <w:r w:rsidRPr="005E6747">
        <w:rPr>
          <w:rFonts w:ascii="Times New Roman" w:hAnsi="Times New Roman" w:cs="Times New Roman"/>
          <w:sz w:val="24"/>
          <w:szCs w:val="24"/>
        </w:rPr>
        <w:t xml:space="preserve"> a pod.);</w:t>
      </w:r>
    </w:p>
    <w:p w14:paraId="2B7B947D" w14:textId="4DD6EC74" w:rsidR="0019465F" w:rsidRPr="00CC0DC7" w:rsidRDefault="0019465F" w:rsidP="0019465F">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w:t>
      </w:r>
      <w:r w:rsidR="00D30478">
        <w:rPr>
          <w:rFonts w:ascii="Times New Roman" w:hAnsi="Times New Roman" w:cs="Times New Roman"/>
          <w:sz w:val="24"/>
          <w:szCs w:val="24"/>
        </w:rPr>
        <w:t>zamestnávateľa na príspevok na stravovanie</w:t>
      </w:r>
      <w:r w:rsidRPr="00DD49E4">
        <w:rPr>
          <w:rFonts w:ascii="Times New Roman" w:hAnsi="Times New Roman" w:cs="Times New Roman"/>
          <w:sz w:val="24"/>
          <w:szCs w:val="24"/>
        </w:rPr>
        <w:t xml:space="preserve"> zamestnancov, ktorí vykonávajú riadiace, </w:t>
      </w:r>
      <w:r>
        <w:rPr>
          <w:rFonts w:ascii="Times New Roman" w:hAnsi="Times New Roman" w:cs="Times New Roman"/>
          <w:sz w:val="24"/>
          <w:szCs w:val="24"/>
        </w:rPr>
        <w:t>administratívne</w:t>
      </w:r>
      <w:r w:rsidRPr="00DD49E4">
        <w:rPr>
          <w:rFonts w:ascii="Times New Roman" w:hAnsi="Times New Roman" w:cs="Times New Roman"/>
          <w:sz w:val="24"/>
          <w:szCs w:val="24"/>
        </w:rPr>
        <w:t xml:space="preserve"> a podporné činnost</w:t>
      </w:r>
      <w:r>
        <w:rPr>
          <w:rFonts w:ascii="Times New Roman" w:hAnsi="Times New Roman" w:cs="Times New Roman"/>
          <w:sz w:val="24"/>
          <w:szCs w:val="24"/>
        </w:rPr>
        <w:t>i</w:t>
      </w:r>
      <w:r w:rsidRPr="00DD49E4">
        <w:rPr>
          <w:rFonts w:ascii="Times New Roman" w:hAnsi="Times New Roman" w:cs="Times New Roman"/>
          <w:sz w:val="24"/>
          <w:szCs w:val="24"/>
        </w:rPr>
        <w:t xml:space="preserve"> súvisiace s implementáciou projektu</w:t>
      </w:r>
      <w:r>
        <w:rPr>
          <w:rFonts w:ascii="Times New Roman" w:hAnsi="Times New Roman" w:cs="Times New Roman"/>
          <w:sz w:val="24"/>
          <w:szCs w:val="24"/>
        </w:rPr>
        <w:t>;</w:t>
      </w:r>
      <w:r w:rsidRPr="00CC0DC7">
        <w:rPr>
          <w:rFonts w:ascii="Times New Roman" w:hAnsi="Times New Roman" w:cs="Times New Roman"/>
          <w:sz w:val="24"/>
          <w:szCs w:val="24"/>
        </w:rPr>
        <w:t xml:space="preserve"> </w:t>
      </w:r>
    </w:p>
    <w:p w14:paraId="2FEEEC3A" w14:textId="77777777" w:rsidR="0019465F" w:rsidRPr="00D20209" w:rsidRDefault="005C5EBD" w:rsidP="005C5EBD">
      <w:pPr>
        <w:pStyle w:val="Default"/>
        <w:numPr>
          <w:ilvl w:val="0"/>
          <w:numId w:val="3"/>
        </w:numPr>
        <w:spacing w:after="13"/>
        <w:jc w:val="both"/>
        <w:rPr>
          <w:rFonts w:ascii="Times New Roman" w:hAnsi="Times New Roman" w:cs="Times New Roman"/>
          <w:color w:val="auto"/>
        </w:rPr>
      </w:pPr>
      <w:r w:rsidRPr="00D20209">
        <w:rPr>
          <w:rFonts w:ascii="Times New Roman" w:hAnsi="Times New Roman" w:cs="Times New Roman"/>
          <w:color w:val="auto"/>
        </w:rPr>
        <w:t xml:space="preserve">výdavky súvisiace s informovanosťou a komunikáciou spojenou s realizáciou projektu, napr. letáky, </w:t>
      </w:r>
      <w:r w:rsidR="006C220A" w:rsidRPr="00D20209">
        <w:rPr>
          <w:rFonts w:ascii="Times New Roman" w:hAnsi="Times New Roman" w:cs="Times New Roman"/>
          <w:color w:val="auto"/>
        </w:rPr>
        <w:t xml:space="preserve">brožúry, </w:t>
      </w:r>
      <w:r w:rsidRPr="00D20209">
        <w:rPr>
          <w:rFonts w:ascii="Times New Roman" w:hAnsi="Times New Roman" w:cs="Times New Roman"/>
          <w:color w:val="auto"/>
        </w:rPr>
        <w:t>tlačové konferencie o projekte (vrátane občerstvenia, prenájmu priestorov a pod.), publikovan</w:t>
      </w:r>
      <w:r w:rsidR="006C220A" w:rsidRPr="00D20209">
        <w:rPr>
          <w:rFonts w:ascii="Times New Roman" w:hAnsi="Times New Roman" w:cs="Times New Roman"/>
          <w:color w:val="auto"/>
        </w:rPr>
        <w:t>ie</w:t>
      </w:r>
      <w:r w:rsidRPr="00D20209">
        <w:rPr>
          <w:rFonts w:ascii="Times New Roman" w:hAnsi="Times New Roman" w:cs="Times New Roman"/>
          <w:color w:val="auto"/>
        </w:rPr>
        <w:t xml:space="preserve"> článkov o projekte, televíznych a rozhlasových relácií a pod</w:t>
      </w:r>
      <w:r w:rsidR="0019465F" w:rsidRPr="00D20209">
        <w:rPr>
          <w:rFonts w:ascii="Times New Roman" w:hAnsi="Times New Roman" w:cs="Times New Roman"/>
          <w:color w:val="auto"/>
        </w:rPr>
        <w:t>.</w:t>
      </w:r>
    </w:p>
    <w:p w14:paraId="76912E2D" w14:textId="7BE933B9" w:rsidR="005C5EBD" w:rsidRPr="005C5EBD" w:rsidRDefault="005C5EBD" w:rsidP="0019465F">
      <w:pPr>
        <w:pStyle w:val="Default"/>
        <w:spacing w:after="13"/>
        <w:ind w:left="720"/>
        <w:jc w:val="both"/>
        <w:rPr>
          <w:rFonts w:ascii="Times New Roman" w:hAnsi="Times New Roman" w:cs="Times New Roman"/>
          <w:color w:val="auto"/>
        </w:rPr>
      </w:pPr>
      <w:r w:rsidRPr="005C5EBD">
        <w:rPr>
          <w:rFonts w:ascii="Times New Roman" w:hAnsi="Times New Roman" w:cs="Times New Roman"/>
          <w:color w:val="auto"/>
        </w:rPr>
        <w:t xml:space="preserve"> </w:t>
      </w:r>
    </w:p>
    <w:p w14:paraId="1109E0D4" w14:textId="4341AECD" w:rsidR="00676CBA" w:rsidRPr="00CC0DC7" w:rsidRDefault="00676CBA" w:rsidP="00676CBA">
      <w:pPr>
        <w:jc w:val="both"/>
        <w:rPr>
          <w:rFonts w:ascii="Times New Roman" w:hAnsi="Times New Roman" w:cs="Times New Roman"/>
          <w:b/>
          <w:sz w:val="24"/>
          <w:szCs w:val="24"/>
        </w:rPr>
      </w:pPr>
      <w:r w:rsidRPr="00CC0DC7">
        <w:rPr>
          <w:rFonts w:ascii="Times New Roman" w:hAnsi="Times New Roman" w:cs="Times New Roman"/>
          <w:b/>
          <w:sz w:val="24"/>
          <w:szCs w:val="24"/>
        </w:rPr>
        <w:t>Oprávnené výdavky priame:</w:t>
      </w:r>
    </w:p>
    <w:p w14:paraId="4222B73B" w14:textId="15E7D511" w:rsidR="007C3CB7" w:rsidRDefault="007C3CB7" w:rsidP="007C3CB7">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lastRenderedPageBreak/>
        <w:t>personálne výdavky</w:t>
      </w:r>
      <w:r w:rsidRPr="00CC0DC7">
        <w:rPr>
          <w:rStyle w:val="Odkaznapoznmkupodiarou"/>
          <w:rFonts w:ascii="Times New Roman" w:hAnsi="Times New Roman" w:cs="Times New Roman"/>
          <w:sz w:val="24"/>
          <w:szCs w:val="24"/>
        </w:rPr>
        <w:footnoteReference w:id="5"/>
      </w:r>
      <w:r w:rsidR="00033364">
        <w:rPr>
          <w:rFonts w:ascii="Times New Roman" w:hAnsi="Times New Roman" w:cs="Times New Roman"/>
          <w:sz w:val="24"/>
          <w:szCs w:val="24"/>
        </w:rPr>
        <w:t xml:space="preserve"> – odborný personál, ktorý</w:t>
      </w:r>
      <w:r w:rsidRPr="00CC0DC7">
        <w:rPr>
          <w:rFonts w:ascii="Times New Roman" w:hAnsi="Times New Roman" w:cs="Times New Roman"/>
          <w:sz w:val="24"/>
          <w:szCs w:val="24"/>
        </w:rPr>
        <w:t xml:space="preserve"> sa výlučne podieľa na odborných aktivitách projektu</w:t>
      </w:r>
      <w:r w:rsidRPr="00CC0DC7">
        <w:rPr>
          <w:rStyle w:val="Odkaznapoznmkupodiarou"/>
          <w:rFonts w:ascii="Times New Roman" w:hAnsi="Times New Roman" w:cs="Times New Roman"/>
          <w:sz w:val="24"/>
          <w:szCs w:val="24"/>
        </w:rPr>
        <w:footnoteReference w:id="6"/>
      </w:r>
      <w:r w:rsidRPr="00CC0DC7">
        <w:rPr>
          <w:rFonts w:ascii="Times New Roman" w:hAnsi="Times New Roman" w:cs="Times New Roman"/>
          <w:sz w:val="24"/>
          <w:szCs w:val="24"/>
        </w:rPr>
        <w:t>;</w:t>
      </w:r>
    </w:p>
    <w:p w14:paraId="51B36294" w14:textId="51CB3442" w:rsidR="005A135C" w:rsidRPr="005A135C" w:rsidRDefault="005A135C" w:rsidP="005A135C">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w:t>
      </w:r>
      <w:r w:rsidR="00D30478">
        <w:rPr>
          <w:rFonts w:ascii="Times New Roman" w:hAnsi="Times New Roman" w:cs="Times New Roman"/>
          <w:sz w:val="24"/>
          <w:szCs w:val="24"/>
        </w:rPr>
        <w:t>zamestnávateľa na príspevok na stravovanie</w:t>
      </w:r>
      <w:r w:rsidR="00D30478" w:rsidRPr="00DD49E4">
        <w:rPr>
          <w:rFonts w:ascii="Times New Roman" w:hAnsi="Times New Roman" w:cs="Times New Roman"/>
          <w:sz w:val="24"/>
          <w:szCs w:val="24"/>
        </w:rPr>
        <w:t xml:space="preserve"> </w:t>
      </w:r>
      <w:r w:rsidRPr="00DD49E4">
        <w:rPr>
          <w:rFonts w:ascii="Times New Roman" w:hAnsi="Times New Roman" w:cs="Times New Roman"/>
          <w:sz w:val="24"/>
          <w:szCs w:val="24"/>
        </w:rPr>
        <w:t xml:space="preserve">zamestnancov, ktorí vykonávajú </w:t>
      </w:r>
      <w:r w:rsidR="00B37607">
        <w:rPr>
          <w:rFonts w:ascii="Times New Roman" w:hAnsi="Times New Roman" w:cs="Times New Roman"/>
          <w:sz w:val="24"/>
          <w:szCs w:val="24"/>
        </w:rPr>
        <w:t>odborné</w:t>
      </w:r>
      <w:r w:rsidRPr="00DD49E4">
        <w:rPr>
          <w:rFonts w:ascii="Times New Roman" w:hAnsi="Times New Roman" w:cs="Times New Roman"/>
          <w:sz w:val="24"/>
          <w:szCs w:val="24"/>
        </w:rPr>
        <w:t xml:space="preserve"> činnost</w:t>
      </w:r>
      <w:r>
        <w:rPr>
          <w:rFonts w:ascii="Times New Roman" w:hAnsi="Times New Roman" w:cs="Times New Roman"/>
          <w:sz w:val="24"/>
          <w:szCs w:val="24"/>
        </w:rPr>
        <w:t>i</w:t>
      </w:r>
      <w:r w:rsidRPr="00DD49E4">
        <w:rPr>
          <w:rFonts w:ascii="Times New Roman" w:hAnsi="Times New Roman" w:cs="Times New Roman"/>
          <w:sz w:val="24"/>
          <w:szCs w:val="24"/>
        </w:rPr>
        <w:t xml:space="preserve"> súvisiace s implementáciou projektu</w:t>
      </w:r>
      <w:r>
        <w:rPr>
          <w:rFonts w:ascii="Times New Roman" w:hAnsi="Times New Roman" w:cs="Times New Roman"/>
          <w:sz w:val="24"/>
          <w:szCs w:val="24"/>
        </w:rPr>
        <w:t>;</w:t>
      </w:r>
      <w:r w:rsidRPr="00CC0DC7">
        <w:rPr>
          <w:rFonts w:ascii="Times New Roman" w:hAnsi="Times New Roman" w:cs="Times New Roman"/>
          <w:sz w:val="24"/>
          <w:szCs w:val="24"/>
        </w:rPr>
        <w:t xml:space="preserve"> </w:t>
      </w:r>
    </w:p>
    <w:p w14:paraId="1FE22B95" w14:textId="6B2308AA" w:rsidR="00333B25" w:rsidRPr="00AE55FE" w:rsidRDefault="00333B25" w:rsidP="00311929">
      <w:pPr>
        <w:pStyle w:val="Odsekzoznamu"/>
        <w:numPr>
          <w:ilvl w:val="0"/>
          <w:numId w:val="3"/>
        </w:numPr>
        <w:spacing w:line="276" w:lineRule="auto"/>
        <w:jc w:val="both"/>
        <w:rPr>
          <w:rFonts w:ascii="Times New Roman" w:hAnsi="Times New Roman" w:cs="Times New Roman"/>
        </w:rPr>
      </w:pPr>
      <w:r w:rsidRPr="009F2D00">
        <w:rPr>
          <w:rFonts w:ascii="Times New Roman" w:hAnsi="Times New Roman" w:cs="Times New Roman"/>
          <w:sz w:val="24"/>
          <w:szCs w:val="24"/>
        </w:rPr>
        <w:t xml:space="preserve">cestovné náhrady - </w:t>
      </w:r>
      <w:r w:rsidRPr="00782B5F">
        <w:rPr>
          <w:rFonts w:ascii="Times New Roman" w:hAnsi="Times New Roman" w:cs="Times New Roman"/>
          <w:sz w:val="24"/>
          <w:szCs w:val="24"/>
        </w:rPr>
        <w:t>tuzemské</w:t>
      </w:r>
      <w:r w:rsidRPr="009F2D00">
        <w:rPr>
          <w:rFonts w:ascii="Times New Roman" w:hAnsi="Times New Roman" w:cs="Times New Roman"/>
          <w:sz w:val="24"/>
          <w:szCs w:val="24"/>
        </w:rPr>
        <w:t xml:space="preserve"> a zahraničné pracovné cesty vzťahujúce sa na odborný </w:t>
      </w:r>
      <w:r w:rsidRPr="00AE55FE">
        <w:rPr>
          <w:rFonts w:ascii="Times New Roman" w:hAnsi="Times New Roman" w:cs="Times New Roman"/>
          <w:sz w:val="24"/>
          <w:szCs w:val="24"/>
        </w:rPr>
        <w:t>personál</w:t>
      </w:r>
      <w:r w:rsidR="003B35D9">
        <w:rPr>
          <w:rFonts w:ascii="Times New Roman" w:hAnsi="Times New Roman" w:cs="Times New Roman"/>
          <w:sz w:val="24"/>
          <w:szCs w:val="24"/>
        </w:rPr>
        <w:t>.</w:t>
      </w:r>
      <w:r w:rsidR="007F35C4">
        <w:rPr>
          <w:rFonts w:ascii="Times New Roman" w:hAnsi="Times New Roman" w:cs="Times New Roman"/>
          <w:sz w:val="24"/>
          <w:szCs w:val="24"/>
        </w:rPr>
        <w:t xml:space="preserve"> </w:t>
      </w:r>
      <w:r w:rsidR="003B35D9">
        <w:rPr>
          <w:rFonts w:ascii="Times New Roman" w:hAnsi="Times New Roman" w:cs="Times New Roman"/>
          <w:sz w:val="24"/>
          <w:szCs w:val="24"/>
        </w:rPr>
        <w:t>Ú</w:t>
      </w:r>
      <w:r w:rsidRPr="00AE55FE">
        <w:rPr>
          <w:rFonts w:ascii="Times New Roman" w:hAnsi="Times New Roman" w:cs="Times New Roman"/>
          <w:sz w:val="24"/>
          <w:szCs w:val="24"/>
        </w:rPr>
        <w:t>hrada cestovných náhrad</w:t>
      </w:r>
      <w:r w:rsidR="00827848" w:rsidRPr="00AE55FE">
        <w:rPr>
          <w:rStyle w:val="Odkaznapoznmkupodiarou"/>
          <w:rFonts w:ascii="Times New Roman" w:hAnsi="Times New Roman" w:cs="Times New Roman"/>
          <w:sz w:val="24"/>
          <w:szCs w:val="24"/>
        </w:rPr>
        <w:footnoteReference w:id="7"/>
      </w:r>
      <w:r w:rsidRPr="00784EA0">
        <w:rPr>
          <w:rFonts w:ascii="Times New Roman" w:hAnsi="Times New Roman" w:cs="Times New Roman"/>
          <w:sz w:val="24"/>
          <w:szCs w:val="24"/>
        </w:rPr>
        <w:t xml:space="preserve"> ako oprávnený výdavok platí len pri uzatvorení pracovnoprávnych vzťahov alebo obdobných pracovných vzťahov so žiadateľom</w:t>
      </w:r>
      <w:r w:rsidRPr="00AE55FE">
        <w:rPr>
          <w:rStyle w:val="Odkaznapoznmkupodiarou"/>
          <w:rFonts w:ascii="Times New Roman" w:hAnsi="Times New Roman" w:cs="Times New Roman"/>
          <w:sz w:val="24"/>
          <w:szCs w:val="24"/>
        </w:rPr>
        <w:footnoteReference w:id="8"/>
      </w:r>
      <w:r w:rsidRPr="00AE55FE">
        <w:rPr>
          <w:rFonts w:ascii="Times New Roman" w:hAnsi="Times New Roman" w:cs="Times New Roman"/>
          <w:sz w:val="24"/>
          <w:szCs w:val="24"/>
        </w:rPr>
        <w:t>;</w:t>
      </w:r>
    </w:p>
    <w:p w14:paraId="3A82C0FA" w14:textId="0996902E" w:rsidR="00782B5F" w:rsidRPr="00827848" w:rsidRDefault="00782B5F" w:rsidP="003C219D">
      <w:pPr>
        <w:pStyle w:val="Odsekzoznamu"/>
        <w:numPr>
          <w:ilvl w:val="0"/>
          <w:numId w:val="3"/>
        </w:numPr>
        <w:spacing w:line="276" w:lineRule="auto"/>
        <w:jc w:val="both"/>
        <w:rPr>
          <w:rFonts w:ascii="Times New Roman" w:hAnsi="Times New Roman" w:cs="Times New Roman"/>
        </w:rPr>
      </w:pPr>
      <w:r w:rsidRPr="009F2D00">
        <w:rPr>
          <w:rFonts w:ascii="Times New Roman" w:hAnsi="Times New Roman" w:cs="Times New Roman"/>
          <w:sz w:val="24"/>
          <w:szCs w:val="24"/>
        </w:rPr>
        <w:t xml:space="preserve">cestovné náhrady - zahraničné pracovné cesty vzťahujúce sa na účastníkov </w:t>
      </w:r>
      <w:r w:rsidRPr="00827848">
        <w:rPr>
          <w:rFonts w:ascii="Times New Roman" w:hAnsi="Times New Roman" w:cs="Times New Roman"/>
          <w:sz w:val="24"/>
          <w:szCs w:val="24"/>
        </w:rPr>
        <w:t>projektu</w:t>
      </w:r>
      <w:r w:rsidR="008941BF">
        <w:rPr>
          <w:rFonts w:ascii="Times New Roman" w:hAnsi="Times New Roman" w:cs="Times New Roman"/>
          <w:sz w:val="24"/>
          <w:szCs w:val="24"/>
        </w:rPr>
        <w:t xml:space="preserve"> – zamestnanci </w:t>
      </w:r>
      <w:r w:rsidR="003C219D" w:rsidRPr="003C219D">
        <w:rPr>
          <w:rFonts w:ascii="Times New Roman" w:hAnsi="Times New Roman" w:cs="Times New Roman"/>
          <w:sz w:val="24"/>
          <w:szCs w:val="24"/>
        </w:rPr>
        <w:t>vykonávajúci analytickú činnosť na základe opisu zamestnaneckej činnosti</w:t>
      </w:r>
      <w:r w:rsidR="003B35D9">
        <w:rPr>
          <w:rFonts w:ascii="Times New Roman" w:hAnsi="Times New Roman" w:cs="Times New Roman"/>
          <w:sz w:val="24"/>
          <w:szCs w:val="24"/>
        </w:rPr>
        <w:t>.</w:t>
      </w:r>
      <w:r w:rsidR="000075C2">
        <w:rPr>
          <w:rFonts w:ascii="Times New Roman" w:hAnsi="Times New Roman" w:cs="Times New Roman"/>
          <w:sz w:val="24"/>
          <w:szCs w:val="24"/>
        </w:rPr>
        <w:t xml:space="preserve"> </w:t>
      </w:r>
      <w:r w:rsidR="003B35D9">
        <w:rPr>
          <w:rFonts w:ascii="Times New Roman" w:hAnsi="Times New Roman" w:cs="Times New Roman"/>
          <w:sz w:val="24"/>
          <w:szCs w:val="24"/>
        </w:rPr>
        <w:t>Ú</w:t>
      </w:r>
      <w:r w:rsidRPr="000457B3">
        <w:rPr>
          <w:rFonts w:ascii="Times New Roman" w:hAnsi="Times New Roman" w:cs="Times New Roman"/>
          <w:sz w:val="24"/>
          <w:szCs w:val="24"/>
        </w:rPr>
        <w:t>hrada cestovných náhrad</w:t>
      </w:r>
      <w:r w:rsidR="00827848" w:rsidRPr="00827848">
        <w:rPr>
          <w:rStyle w:val="Odkaznapoznmkupodiarou"/>
          <w:rFonts w:ascii="Times New Roman" w:hAnsi="Times New Roman" w:cs="Times New Roman"/>
          <w:sz w:val="24"/>
          <w:szCs w:val="24"/>
        </w:rPr>
        <w:footnoteReference w:id="9"/>
      </w:r>
      <w:r w:rsidRPr="000457B3">
        <w:rPr>
          <w:rFonts w:ascii="Times New Roman" w:hAnsi="Times New Roman" w:cs="Times New Roman"/>
          <w:sz w:val="24"/>
          <w:szCs w:val="24"/>
        </w:rPr>
        <w:t xml:space="preserve"> </w:t>
      </w:r>
      <w:r w:rsidR="00EC77D1" w:rsidRPr="00784EA0">
        <w:rPr>
          <w:rFonts w:ascii="Times New Roman" w:hAnsi="Times New Roman" w:cs="Times New Roman"/>
          <w:sz w:val="24"/>
          <w:szCs w:val="24"/>
        </w:rPr>
        <w:t>ako oprávnený výdavok platí len pri uzatvorení pracovnoprávnych vzťahov alebo obdobných pracovných vzťahov (okrem dohôd o prácach vykonávaných mimo pracovného pomeru)</w:t>
      </w:r>
      <w:r w:rsidR="00EC77D1" w:rsidRPr="00784EA0">
        <w:rPr>
          <w:rFonts w:ascii="Arial" w:hAnsi="Arial" w:cs="Arial"/>
          <w:sz w:val="19"/>
          <w:szCs w:val="19"/>
        </w:rPr>
        <w:t xml:space="preserve"> </w:t>
      </w:r>
      <w:r w:rsidR="00784EA0" w:rsidRPr="006611CB">
        <w:rPr>
          <w:rFonts w:ascii="Times New Roman" w:hAnsi="Times New Roman" w:cs="Times New Roman"/>
          <w:sz w:val="24"/>
          <w:szCs w:val="24"/>
        </w:rPr>
        <w:t xml:space="preserve">za </w:t>
      </w:r>
      <w:r w:rsidR="00AB7A9B" w:rsidRPr="006611CB">
        <w:rPr>
          <w:rFonts w:ascii="Times New Roman" w:hAnsi="Times New Roman" w:cs="Times New Roman"/>
          <w:sz w:val="24"/>
          <w:szCs w:val="24"/>
        </w:rPr>
        <w:t>zamestnanc</w:t>
      </w:r>
      <w:r w:rsidR="00784EA0" w:rsidRPr="006611CB">
        <w:rPr>
          <w:rFonts w:ascii="Times New Roman" w:hAnsi="Times New Roman" w:cs="Times New Roman"/>
          <w:sz w:val="24"/>
          <w:szCs w:val="24"/>
        </w:rPr>
        <w:t>a</w:t>
      </w:r>
      <w:r w:rsidR="00AB7A9B" w:rsidRPr="000457B3">
        <w:rPr>
          <w:rFonts w:ascii="Times New Roman" w:hAnsi="Times New Roman" w:cs="Times New Roman"/>
          <w:sz w:val="24"/>
          <w:szCs w:val="24"/>
        </w:rPr>
        <w:t xml:space="preserve"> žiadateľa/partnera, ktorý pracuje </w:t>
      </w:r>
      <w:r w:rsidR="003B2FA6" w:rsidRPr="000457B3">
        <w:rPr>
          <w:rFonts w:ascii="Times New Roman" w:hAnsi="Times New Roman" w:cs="Times New Roman"/>
          <w:sz w:val="24"/>
          <w:szCs w:val="24"/>
        </w:rPr>
        <w:t>na plný pracovný úväzok</w:t>
      </w:r>
      <w:r w:rsidR="00827848" w:rsidRPr="00827848">
        <w:rPr>
          <w:rFonts w:ascii="Times New Roman" w:hAnsi="Times New Roman" w:cs="Times New Roman"/>
          <w:sz w:val="24"/>
          <w:szCs w:val="24"/>
        </w:rPr>
        <w:t xml:space="preserve"> </w:t>
      </w:r>
      <w:r w:rsidR="003718AC">
        <w:rPr>
          <w:rFonts w:ascii="Times New Roman" w:hAnsi="Times New Roman" w:cs="Times New Roman"/>
          <w:sz w:val="24"/>
          <w:szCs w:val="24"/>
        </w:rPr>
        <w:t xml:space="preserve">a </w:t>
      </w:r>
      <w:r w:rsidR="00827848" w:rsidRPr="00827848">
        <w:rPr>
          <w:rFonts w:ascii="Times New Roman" w:hAnsi="Times New Roman" w:cs="Times New Roman"/>
          <w:sz w:val="24"/>
          <w:szCs w:val="24"/>
        </w:rPr>
        <w:t>za predpokladu úspešného</w:t>
      </w:r>
      <w:r w:rsidR="00827848">
        <w:rPr>
          <w:rFonts w:ascii="Times New Roman" w:hAnsi="Times New Roman" w:cs="Times New Roman"/>
          <w:sz w:val="24"/>
          <w:szCs w:val="24"/>
        </w:rPr>
        <w:t xml:space="preserve"> absolvovania vzdelávacej aktivity</w:t>
      </w:r>
      <w:r w:rsidR="006220DA">
        <w:rPr>
          <w:rStyle w:val="Odkaznapoznmkupodiarou"/>
          <w:rFonts w:ascii="Times New Roman" w:hAnsi="Times New Roman" w:cs="Times New Roman"/>
          <w:sz w:val="24"/>
          <w:szCs w:val="24"/>
        </w:rPr>
        <w:footnoteReference w:id="10"/>
      </w:r>
      <w:r w:rsidRPr="00827848">
        <w:rPr>
          <w:rFonts w:ascii="Times New Roman" w:hAnsi="Times New Roman" w:cs="Times New Roman"/>
          <w:sz w:val="24"/>
          <w:szCs w:val="24"/>
        </w:rPr>
        <w:t>;</w:t>
      </w:r>
    </w:p>
    <w:p w14:paraId="7314FAEC" w14:textId="5DA5CB75" w:rsidR="00360228" w:rsidRPr="00AE55FE" w:rsidRDefault="00360228" w:rsidP="00311929">
      <w:pPr>
        <w:pStyle w:val="Odsekzoznamu"/>
        <w:numPr>
          <w:ilvl w:val="0"/>
          <w:numId w:val="3"/>
        </w:numPr>
        <w:spacing w:line="276" w:lineRule="auto"/>
        <w:jc w:val="both"/>
        <w:rPr>
          <w:rFonts w:ascii="Times New Roman" w:hAnsi="Times New Roman" w:cs="Times New Roman"/>
          <w:sz w:val="24"/>
          <w:szCs w:val="24"/>
        </w:rPr>
      </w:pPr>
      <w:r w:rsidRPr="00293BF9">
        <w:rPr>
          <w:rFonts w:ascii="Times New Roman" w:hAnsi="Times New Roman" w:cs="Times New Roman"/>
          <w:sz w:val="24"/>
          <w:szCs w:val="24"/>
        </w:rPr>
        <w:t xml:space="preserve">účastnícky poplatok za vzdelávacie podujatie pre účastníkov projektu </w:t>
      </w:r>
      <w:r w:rsidR="008941BF">
        <w:rPr>
          <w:rFonts w:ascii="Times New Roman" w:hAnsi="Times New Roman" w:cs="Times New Roman"/>
          <w:sz w:val="24"/>
          <w:szCs w:val="24"/>
        </w:rPr>
        <w:t xml:space="preserve">- zamestnanci </w:t>
      </w:r>
      <w:r w:rsidR="005E6747" w:rsidRPr="003C219D">
        <w:rPr>
          <w:rFonts w:ascii="Times New Roman" w:hAnsi="Times New Roman" w:cs="Times New Roman"/>
          <w:sz w:val="24"/>
          <w:szCs w:val="24"/>
        </w:rPr>
        <w:t>vykonávajúci analytickú činnosť na základe opisu zamestnaneckej činnosti</w:t>
      </w:r>
      <w:r w:rsidR="008941BF">
        <w:rPr>
          <w:rFonts w:ascii="Times New Roman" w:hAnsi="Times New Roman" w:cs="Times New Roman"/>
          <w:sz w:val="24"/>
          <w:szCs w:val="24"/>
        </w:rPr>
        <w:t>,</w:t>
      </w:r>
      <w:r w:rsidR="008941BF" w:rsidRPr="00827848">
        <w:rPr>
          <w:rFonts w:ascii="Times New Roman" w:hAnsi="Times New Roman" w:cs="Times New Roman"/>
          <w:sz w:val="24"/>
          <w:szCs w:val="24"/>
        </w:rPr>
        <w:t xml:space="preserve"> </w:t>
      </w:r>
      <w:r w:rsidRPr="00293BF9">
        <w:rPr>
          <w:rFonts w:ascii="Times New Roman" w:hAnsi="Times New Roman" w:cs="Times New Roman"/>
          <w:sz w:val="24"/>
          <w:szCs w:val="24"/>
        </w:rPr>
        <w:t xml:space="preserve">vrátane poplatku </w:t>
      </w:r>
      <w:r w:rsidRPr="00AE55FE">
        <w:rPr>
          <w:rFonts w:ascii="Times New Roman" w:hAnsi="Times New Roman" w:cs="Times New Roman"/>
          <w:sz w:val="24"/>
          <w:szCs w:val="24"/>
        </w:rPr>
        <w:t>za vykonanie skúšky, získanie certifikátu a pod.</w:t>
      </w:r>
      <w:r w:rsidR="00C969E5" w:rsidRPr="00AE55FE">
        <w:rPr>
          <w:rFonts w:ascii="Times New Roman" w:hAnsi="Times New Roman" w:cs="Times New Roman"/>
          <w:sz w:val="24"/>
          <w:szCs w:val="24"/>
        </w:rPr>
        <w:t xml:space="preserve"> </w:t>
      </w:r>
      <w:r w:rsidR="003B35D9">
        <w:rPr>
          <w:rFonts w:ascii="Times New Roman" w:hAnsi="Times New Roman" w:cs="Times New Roman"/>
          <w:sz w:val="24"/>
          <w:szCs w:val="24"/>
        </w:rPr>
        <w:t>Ú</w:t>
      </w:r>
      <w:r w:rsidR="00C969E5" w:rsidRPr="00AE55FE">
        <w:rPr>
          <w:rFonts w:ascii="Times New Roman" w:hAnsi="Times New Roman" w:cs="Times New Roman"/>
          <w:sz w:val="24"/>
          <w:szCs w:val="24"/>
        </w:rPr>
        <w:t xml:space="preserve">hrada </w:t>
      </w:r>
      <w:r w:rsidR="00C969E5" w:rsidRPr="00784EA0">
        <w:rPr>
          <w:rFonts w:ascii="Times New Roman" w:hAnsi="Times New Roman" w:cs="Times New Roman"/>
          <w:sz w:val="24"/>
          <w:szCs w:val="24"/>
        </w:rPr>
        <w:t>účastníckeho poplat</w:t>
      </w:r>
      <w:r w:rsidR="00373F4D" w:rsidRPr="00784EA0">
        <w:rPr>
          <w:rFonts w:ascii="Times New Roman" w:hAnsi="Times New Roman" w:cs="Times New Roman"/>
          <w:sz w:val="24"/>
          <w:szCs w:val="24"/>
        </w:rPr>
        <w:t>k</w:t>
      </w:r>
      <w:r w:rsidR="00C969E5" w:rsidRPr="00784EA0">
        <w:rPr>
          <w:rFonts w:ascii="Times New Roman" w:hAnsi="Times New Roman" w:cs="Times New Roman"/>
          <w:sz w:val="24"/>
          <w:szCs w:val="24"/>
        </w:rPr>
        <w:t xml:space="preserve">u </w:t>
      </w:r>
      <w:r w:rsidR="00EC77D1" w:rsidRPr="00784EA0">
        <w:rPr>
          <w:rFonts w:ascii="Times New Roman" w:hAnsi="Times New Roman" w:cs="Times New Roman"/>
          <w:sz w:val="24"/>
          <w:szCs w:val="24"/>
        </w:rPr>
        <w:t>ako oprávnený výdavok platí len pri uzatvorení pracovnoprávnych vzťahov alebo obdobných pracovných vzťahov (okrem dohôd o prácach vykonávaných mimo pracovného pomeru)</w:t>
      </w:r>
      <w:r w:rsidR="00EC77D1" w:rsidRPr="00784EA0">
        <w:rPr>
          <w:rFonts w:ascii="Arial" w:hAnsi="Arial" w:cs="Arial"/>
          <w:sz w:val="19"/>
          <w:szCs w:val="19"/>
        </w:rPr>
        <w:t xml:space="preserve"> </w:t>
      </w:r>
      <w:r w:rsidR="00EC77D1" w:rsidRPr="006611CB">
        <w:rPr>
          <w:rFonts w:ascii="Times New Roman" w:hAnsi="Times New Roman" w:cs="Times New Roman"/>
          <w:sz w:val="24"/>
          <w:szCs w:val="24"/>
        </w:rPr>
        <w:t>za zamestnanca</w:t>
      </w:r>
      <w:r w:rsidR="00EC77D1" w:rsidRPr="000457B3">
        <w:rPr>
          <w:rFonts w:ascii="Times New Roman" w:hAnsi="Times New Roman" w:cs="Times New Roman"/>
          <w:sz w:val="24"/>
          <w:szCs w:val="24"/>
        </w:rPr>
        <w:t xml:space="preserve"> žiadateľa/partnera, ktorý pracuje na plný pracovný úväzok</w:t>
      </w:r>
      <w:r w:rsidR="00EC77D1" w:rsidRPr="00827848">
        <w:rPr>
          <w:rFonts w:ascii="Times New Roman" w:hAnsi="Times New Roman" w:cs="Times New Roman"/>
          <w:sz w:val="24"/>
          <w:szCs w:val="24"/>
        </w:rPr>
        <w:t xml:space="preserve"> </w:t>
      </w:r>
      <w:r w:rsidR="00EC77D1">
        <w:rPr>
          <w:rFonts w:ascii="Times New Roman" w:hAnsi="Times New Roman" w:cs="Times New Roman"/>
          <w:sz w:val="24"/>
          <w:szCs w:val="24"/>
        </w:rPr>
        <w:t xml:space="preserve">a </w:t>
      </w:r>
      <w:r w:rsidR="00EC77D1" w:rsidRPr="00827848">
        <w:rPr>
          <w:rFonts w:ascii="Times New Roman" w:hAnsi="Times New Roman" w:cs="Times New Roman"/>
          <w:sz w:val="24"/>
          <w:szCs w:val="24"/>
        </w:rPr>
        <w:t>za predpokladu úspešného</w:t>
      </w:r>
      <w:r w:rsidR="00EC77D1">
        <w:rPr>
          <w:rFonts w:ascii="Times New Roman" w:hAnsi="Times New Roman" w:cs="Times New Roman"/>
          <w:sz w:val="24"/>
          <w:szCs w:val="24"/>
        </w:rPr>
        <w:t xml:space="preserve"> absolvovania vzdelávacej aktivity</w:t>
      </w:r>
      <w:r w:rsidR="000457B3" w:rsidRPr="00AE55FE">
        <w:rPr>
          <w:rStyle w:val="Odkaznapoznmkupodiarou"/>
          <w:rFonts w:ascii="Times New Roman" w:hAnsi="Times New Roman" w:cs="Times New Roman"/>
          <w:sz w:val="24"/>
          <w:szCs w:val="24"/>
        </w:rPr>
        <w:footnoteReference w:id="11"/>
      </w:r>
      <w:r w:rsidRPr="00AE55FE">
        <w:rPr>
          <w:rFonts w:ascii="Times New Roman" w:hAnsi="Times New Roman" w:cs="Times New Roman"/>
          <w:sz w:val="24"/>
          <w:szCs w:val="24"/>
        </w:rPr>
        <w:t>;</w:t>
      </w:r>
    </w:p>
    <w:p w14:paraId="6A0C408B" w14:textId="12BF6BD3" w:rsidR="00360228" w:rsidRDefault="00360228" w:rsidP="00400C9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š</w:t>
      </w:r>
      <w:r w:rsidRPr="00360228">
        <w:rPr>
          <w:rFonts w:ascii="Times New Roman" w:hAnsi="Times New Roman" w:cs="Times New Roman"/>
          <w:sz w:val="24"/>
          <w:szCs w:val="24"/>
        </w:rPr>
        <w:t>koliaci materiál (napr. odborná literatúra, učebnice, učebné texty, publikácie, časopisy, slovníky</w:t>
      </w:r>
      <w:r w:rsidR="0030466B">
        <w:rPr>
          <w:rFonts w:ascii="Times New Roman" w:hAnsi="Times New Roman" w:cs="Times New Roman"/>
          <w:sz w:val="24"/>
          <w:szCs w:val="24"/>
        </w:rPr>
        <w:t xml:space="preserve"> a pod.</w:t>
      </w:r>
      <w:r w:rsidRPr="00360228">
        <w:rPr>
          <w:rFonts w:ascii="Times New Roman" w:hAnsi="Times New Roman" w:cs="Times New Roman"/>
          <w:sz w:val="24"/>
          <w:szCs w:val="24"/>
        </w:rPr>
        <w:t>)</w:t>
      </w:r>
      <w:r w:rsidRPr="00293BF9">
        <w:rPr>
          <w:rStyle w:val="Odkaznapoznmkupodiarou"/>
        </w:rPr>
        <w:footnoteReference w:id="12"/>
      </w:r>
      <w:r w:rsidRPr="00360228">
        <w:rPr>
          <w:rFonts w:ascii="Times New Roman" w:hAnsi="Times New Roman" w:cs="Times New Roman"/>
          <w:sz w:val="24"/>
          <w:szCs w:val="24"/>
        </w:rPr>
        <w:t>;</w:t>
      </w:r>
    </w:p>
    <w:p w14:paraId="25DD5A8E" w14:textId="0EF8DBA6" w:rsidR="007124C4" w:rsidRDefault="007124C4" w:rsidP="00400C9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rezerva na nepredvídané výdavky rozpočtovaná max. do výšky 3 % z priamych výdavkov.</w:t>
      </w:r>
    </w:p>
    <w:p w14:paraId="59940B27" w14:textId="10710D5E" w:rsidR="004E0E80" w:rsidRPr="00CC0DC7" w:rsidRDefault="00340E09" w:rsidP="00534885">
      <w:pPr>
        <w:jc w:val="both"/>
        <w:rPr>
          <w:rFonts w:ascii="Times New Roman" w:hAnsi="Times New Roman" w:cs="Times New Roman"/>
          <w:b/>
          <w:sz w:val="24"/>
          <w:szCs w:val="24"/>
        </w:rPr>
      </w:pPr>
      <w:r w:rsidRPr="00CC0DC7">
        <w:rPr>
          <w:rFonts w:ascii="Times New Roman" w:hAnsi="Times New Roman" w:cs="Times New Roman"/>
          <w:b/>
          <w:sz w:val="24"/>
          <w:szCs w:val="24"/>
        </w:rPr>
        <w:lastRenderedPageBreak/>
        <w:t>Neoprávnené výdavky:</w:t>
      </w:r>
    </w:p>
    <w:p w14:paraId="7546C2A1" w14:textId="77777777" w:rsidR="002F42A4" w:rsidRPr="00CC0DC7" w:rsidRDefault="002F42A4" w:rsidP="004E0E80">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CC0DC7">
        <w:rPr>
          <w:rFonts w:ascii="Times New Roman" w:hAnsi="Times New Roman" w:cs="Times New Roman"/>
          <w:sz w:val="24"/>
          <w:szCs w:val="24"/>
        </w:rPr>
        <w:t>úroky z dlžných súm;</w:t>
      </w:r>
    </w:p>
    <w:p w14:paraId="36A58197" w14:textId="19DCB0F6" w:rsidR="002F42A4" w:rsidRPr="00CC0DC7" w:rsidRDefault="002F42A4" w:rsidP="004E0E80">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CC0DC7">
        <w:rPr>
          <w:rFonts w:ascii="Times New Roman" w:hAnsi="Times New Roman" w:cs="Times New Roman"/>
          <w:sz w:val="24"/>
          <w:szCs w:val="24"/>
        </w:rPr>
        <w:t>nákup infraštruktúry</w:t>
      </w:r>
      <w:r w:rsidRPr="00CC0DC7">
        <w:rPr>
          <w:rStyle w:val="Odkaznapoznmkupodiarou"/>
          <w:rFonts w:ascii="Times New Roman" w:hAnsi="Times New Roman" w:cs="Times New Roman"/>
          <w:sz w:val="24"/>
          <w:szCs w:val="24"/>
        </w:rPr>
        <w:footnoteReference w:id="13"/>
      </w:r>
      <w:r w:rsidRPr="00CC0DC7">
        <w:rPr>
          <w:rFonts w:ascii="Times New Roman" w:hAnsi="Times New Roman" w:cs="Times New Roman"/>
          <w:sz w:val="24"/>
          <w:szCs w:val="24"/>
        </w:rPr>
        <w:t xml:space="preserve">, </w:t>
      </w:r>
      <w:r w:rsidR="00BA480B" w:rsidRPr="00CC0DC7">
        <w:rPr>
          <w:rFonts w:ascii="Times New Roman" w:hAnsi="Times New Roman" w:cs="Times New Roman"/>
          <w:sz w:val="24"/>
          <w:szCs w:val="24"/>
        </w:rPr>
        <w:t>nehnuteľností a pozemkov;</w:t>
      </w:r>
    </w:p>
    <w:p w14:paraId="51003563" w14:textId="26FF9BB8" w:rsidR="00534885" w:rsidRPr="00CC0DC7" w:rsidRDefault="002F42A4" w:rsidP="00534885">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CC0DC7">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CC0DC7">
        <w:rPr>
          <w:rStyle w:val="Odkaznapoznmkupodiarou"/>
          <w:rFonts w:ascii="Times New Roman" w:hAnsi="Times New Roman" w:cs="Times New Roman"/>
          <w:sz w:val="24"/>
          <w:szCs w:val="24"/>
          <w:lang w:val="sk-SK"/>
        </w:rPr>
        <w:footnoteReference w:id="14"/>
      </w:r>
      <w:r w:rsidR="00534885" w:rsidRPr="00CC0DC7">
        <w:rPr>
          <w:rFonts w:ascii="Times New Roman" w:hAnsi="Times New Roman" w:cs="Times New Roman"/>
          <w:sz w:val="24"/>
          <w:szCs w:val="24"/>
          <w:lang w:val="sk-SK"/>
        </w:rPr>
        <w:t>;</w:t>
      </w:r>
    </w:p>
    <w:p w14:paraId="43499521"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bez priameho vzťahu k projektu;</w:t>
      </w:r>
    </w:p>
    <w:p w14:paraId="69C29935"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v rozpore so záväznými právnymi predpismi EÚ a SR;</w:t>
      </w:r>
    </w:p>
    <w:p w14:paraId="697C7FD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nie je nevyhnutný k dosiahnutiu cieľov projektu;</w:t>
      </w:r>
    </w:p>
    <w:p w14:paraId="6842138E"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je zo strany prijímateľa nedostatočne odôvodnený, alebo preukázaný;</w:t>
      </w:r>
    </w:p>
    <w:p w14:paraId="49F5195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prijímateľ dobrovoľne vynakladá na účely projektu, t. j. nad rozsah povinného spolufinancovania, resp. uzatvorenej zmluvy o NFP;</w:t>
      </w:r>
    </w:p>
    <w:p w14:paraId="12ED1EC0"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vznikol pred počiatočným dátumom oprávnenosti výdavkov;</w:t>
      </w:r>
    </w:p>
    <w:p w14:paraId="2DC15B8E"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vznikol po 31.12.2023;</w:t>
      </w:r>
    </w:p>
    <w:p w14:paraId="6DE22C14"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na projekt s celkovým či prevažujúcim dopadom mimo cieľový región;</w:t>
      </w:r>
    </w:p>
    <w:p w14:paraId="18C1DEC6" w14:textId="77BA28DA" w:rsidR="002F42A4" w:rsidRPr="00CC0DC7" w:rsidRDefault="007E3B4D"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7E3B4D">
        <w:rPr>
          <w:rFonts w:ascii="Times New Roman" w:hAnsi="Times New Roman" w:cs="Times New Roman"/>
          <w:sz w:val="24"/>
          <w:szCs w:val="24"/>
        </w:rPr>
        <w:t xml:space="preserve">výdavky na právne spory ako aj </w:t>
      </w:r>
      <w:r w:rsidR="002F42A4" w:rsidRPr="00CC0DC7">
        <w:rPr>
          <w:rFonts w:ascii="Times New Roman" w:hAnsi="Times New Roman" w:cs="Times New Roman"/>
          <w:sz w:val="24"/>
          <w:szCs w:val="24"/>
        </w:rPr>
        <w:t>výdavk</w:t>
      </w:r>
      <w:r>
        <w:rPr>
          <w:rFonts w:ascii="Times New Roman" w:hAnsi="Times New Roman" w:cs="Times New Roman"/>
          <w:sz w:val="24"/>
          <w:szCs w:val="24"/>
        </w:rPr>
        <w:t>y</w:t>
      </w:r>
      <w:r w:rsidR="002F42A4" w:rsidRPr="00CC0DC7">
        <w:rPr>
          <w:rFonts w:ascii="Times New Roman" w:hAnsi="Times New Roman" w:cs="Times New Roman"/>
          <w:sz w:val="24"/>
          <w:szCs w:val="24"/>
        </w:rPr>
        <w:t xml:space="preserve"> sankčného charakteru vrátane súvisiacich výdavkov (pokuty, penále, vrátane zmluvných, výdavky na trovy konania a pod.);</w:t>
      </w:r>
    </w:p>
    <w:p w14:paraId="608C0DC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mimoriadny náklad (napr. manká a škody);</w:t>
      </w:r>
    </w:p>
    <w:p w14:paraId="5328E749"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5032A9CD" w14:textId="22FD2971"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nepriame výdavky, ktoré prekročia vyzvaním stanovený percentuálny pomer z celkových oprávnených priamych výdavkov na projekt;</w:t>
      </w:r>
    </w:p>
    <w:p w14:paraId="42A905B3"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bol uplatnený na základe zmenených prvotných dokumentov (napr. prezenčná listina, pracovné výkazy a pod.);</w:t>
      </w:r>
    </w:p>
    <w:p w14:paraId="694C70E7"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34DCB718" w14:textId="162FA23F"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lastRenderedPageBreak/>
        <w:t>kladný rozdiel medzi reálne vzniknutými nákladmi prijímateľa/užívateľa a poskytnutými príspevkami/dotáciami z verejných zdrojov, aj kumulovane;</w:t>
      </w:r>
    </w:p>
    <w:p w14:paraId="1268EDD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priame dane</w:t>
      </w:r>
      <w:r w:rsidRPr="00CC0DC7">
        <w:rPr>
          <w:rStyle w:val="Odkaznapoznmkupodiarou"/>
          <w:rFonts w:ascii="Times New Roman" w:hAnsi="Times New Roman" w:cs="Times New Roman"/>
          <w:sz w:val="24"/>
          <w:szCs w:val="24"/>
        </w:rPr>
        <w:footnoteReference w:id="15"/>
      </w:r>
      <w:r w:rsidRPr="00CC0DC7">
        <w:rPr>
          <w:rFonts w:ascii="Times New Roman" w:hAnsi="Times New Roman" w:cs="Times New Roman"/>
          <w:sz w:val="24"/>
          <w:szCs w:val="24"/>
        </w:rPr>
        <w:t xml:space="preserve"> (napr. daň z nehnuteľnosti, daň z motorových vozidiel a pod.);</w:t>
      </w:r>
    </w:p>
    <w:p w14:paraId="5E79D81A"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finančný prenájom a operatívny nájom;</w:t>
      </w:r>
    </w:p>
    <w:p w14:paraId="37E74C47" w14:textId="77777777" w:rsidR="00534885"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výdavky na opravu a údržbu;</w:t>
      </w:r>
    </w:p>
    <w:p w14:paraId="39DFD834" w14:textId="4CD37A35"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výdavky n</w:t>
      </w:r>
      <w:r w:rsidR="00954098" w:rsidRPr="00CC0DC7">
        <w:rPr>
          <w:rFonts w:ascii="Times New Roman" w:hAnsi="Times New Roman" w:cs="Times New Roman"/>
          <w:sz w:val="24"/>
          <w:szCs w:val="24"/>
        </w:rPr>
        <w:t>a obstaranie motorového vozidla;</w:t>
      </w:r>
    </w:p>
    <w:p w14:paraId="526C7219" w14:textId="79A51A65" w:rsidR="00684564" w:rsidRPr="00CC0DC7" w:rsidRDefault="00576A4B" w:rsidP="00534885">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CC0DC7">
        <w:rPr>
          <w:rFonts w:ascii="Times New Roman" w:hAnsi="Times New Roman" w:cs="Times New Roman"/>
          <w:color w:val="000000" w:themeColor="text1"/>
          <w:sz w:val="24"/>
          <w:szCs w:val="24"/>
        </w:rPr>
        <w:t>v</w:t>
      </w:r>
      <w:r w:rsidR="00684564" w:rsidRPr="00CC0DC7">
        <w:rPr>
          <w:rFonts w:ascii="Times New Roman" w:hAnsi="Times New Roman" w:cs="Times New Roman"/>
          <w:color w:val="000000" w:themeColor="text1"/>
          <w:sz w:val="24"/>
          <w:szCs w:val="24"/>
        </w:rPr>
        <w:t>ýdavky na tvorbu sociálneho fondu</w:t>
      </w:r>
      <w:r w:rsidR="00954098" w:rsidRPr="00CC0DC7">
        <w:rPr>
          <w:rFonts w:ascii="Times New Roman" w:hAnsi="Times New Roman" w:cs="Times New Roman"/>
          <w:color w:val="000000" w:themeColor="text1"/>
          <w:sz w:val="24"/>
          <w:szCs w:val="24"/>
        </w:rPr>
        <w:t>.</w:t>
      </w:r>
    </w:p>
    <w:p w14:paraId="5E46B64F" w14:textId="77777777" w:rsidR="00A26868" w:rsidRPr="00CC0DC7" w:rsidRDefault="00A26868" w:rsidP="00676CBA">
      <w:pPr>
        <w:jc w:val="both"/>
        <w:rPr>
          <w:rFonts w:ascii="Times New Roman" w:hAnsi="Times New Roman" w:cs="Times New Roman"/>
          <w:sz w:val="24"/>
          <w:szCs w:val="24"/>
        </w:rPr>
      </w:pPr>
    </w:p>
    <w:p w14:paraId="5E78B380" w14:textId="7D01996F" w:rsidR="00534885" w:rsidRPr="00CC0DC7" w:rsidRDefault="00534885" w:rsidP="00676CBA">
      <w:pPr>
        <w:jc w:val="both"/>
        <w:rPr>
          <w:rFonts w:ascii="Times New Roman" w:hAnsi="Times New Roman" w:cs="Times New Roman"/>
          <w:sz w:val="24"/>
          <w:szCs w:val="24"/>
        </w:rPr>
      </w:pPr>
    </w:p>
    <w:sectPr w:rsidR="00534885" w:rsidRPr="00CC0DC7" w:rsidSect="00086AE0">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390A" w14:textId="77777777" w:rsidR="00380E7A" w:rsidRDefault="00380E7A" w:rsidP="00534853">
      <w:pPr>
        <w:spacing w:after="0" w:line="240" w:lineRule="auto"/>
      </w:pPr>
      <w:r>
        <w:separator/>
      </w:r>
    </w:p>
  </w:endnote>
  <w:endnote w:type="continuationSeparator" w:id="0">
    <w:p w14:paraId="27B1BBC1" w14:textId="77777777" w:rsidR="00380E7A" w:rsidRDefault="00380E7A" w:rsidP="00534853">
      <w:pPr>
        <w:spacing w:after="0" w:line="240" w:lineRule="auto"/>
      </w:pPr>
      <w:r>
        <w:continuationSeparator/>
      </w:r>
    </w:p>
  </w:endnote>
  <w:endnote w:type="continuationNotice" w:id="1">
    <w:p w14:paraId="0E9F1B36" w14:textId="77777777" w:rsidR="00380E7A" w:rsidRDefault="00380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121E" w14:textId="77777777" w:rsidR="00380E7A" w:rsidRDefault="00380E7A" w:rsidP="00534853">
      <w:pPr>
        <w:spacing w:after="0" w:line="240" w:lineRule="auto"/>
      </w:pPr>
      <w:r>
        <w:separator/>
      </w:r>
    </w:p>
  </w:footnote>
  <w:footnote w:type="continuationSeparator" w:id="0">
    <w:p w14:paraId="4F24774B" w14:textId="77777777" w:rsidR="00380E7A" w:rsidRDefault="00380E7A" w:rsidP="00534853">
      <w:pPr>
        <w:spacing w:after="0" w:line="240" w:lineRule="auto"/>
      </w:pPr>
      <w:r>
        <w:continuationSeparator/>
      </w:r>
    </w:p>
  </w:footnote>
  <w:footnote w:type="continuationNotice" w:id="1">
    <w:p w14:paraId="5D1BDA28" w14:textId="77777777" w:rsidR="00380E7A" w:rsidRDefault="00380E7A">
      <w:pPr>
        <w:spacing w:after="0" w:line="240" w:lineRule="auto"/>
      </w:pPr>
    </w:p>
  </w:footnote>
  <w:footnote w:id="2">
    <w:p w14:paraId="187F15A9" w14:textId="3328FE1B" w:rsidR="003952B7" w:rsidRPr="00CC0DC7" w:rsidRDefault="003952B7" w:rsidP="009B3CA0">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w:t>
      </w:r>
      <w:r w:rsidR="008B76C9" w:rsidRPr="00CC0DC7">
        <w:rPr>
          <w:rFonts w:ascii="Times New Roman" w:hAnsi="Times New Roman" w:cs="Times New Roman"/>
          <w:sz w:val="16"/>
          <w:szCs w:val="16"/>
        </w:rPr>
        <w:t xml:space="preserve">V zmysle Príručky pre žiadateľa o nenávratný finančný príspevok OP EVS v platnom znení </w:t>
      </w:r>
      <w:r w:rsidR="0040682C">
        <w:rPr>
          <w:rFonts w:ascii="Times New Roman" w:hAnsi="Times New Roman" w:cs="Times New Roman"/>
          <w:sz w:val="16"/>
          <w:szCs w:val="16"/>
        </w:rPr>
        <w:t xml:space="preserve">je žiadateľ povinný </w:t>
      </w:r>
      <w:r w:rsidR="002C751E">
        <w:rPr>
          <w:rFonts w:ascii="Times New Roman" w:hAnsi="Times New Roman" w:cs="Times New Roman"/>
          <w:sz w:val="16"/>
          <w:szCs w:val="16"/>
        </w:rPr>
        <w:t>dodržať</w:t>
      </w:r>
      <w:r w:rsidR="0040682C">
        <w:rPr>
          <w:rFonts w:ascii="Times New Roman" w:hAnsi="Times New Roman" w:cs="Times New Roman"/>
          <w:sz w:val="16"/>
          <w:szCs w:val="16"/>
        </w:rPr>
        <w:t xml:space="preserve"> </w:t>
      </w:r>
      <w:r w:rsidR="008B76C9" w:rsidRPr="00CC0DC7">
        <w:rPr>
          <w:rFonts w:ascii="Times New Roman" w:hAnsi="Times New Roman" w:cs="Times New Roman"/>
          <w:sz w:val="16"/>
          <w:szCs w:val="16"/>
        </w:rPr>
        <w:t>l</w:t>
      </w:r>
      <w:r w:rsidRPr="00CC0DC7">
        <w:rPr>
          <w:rFonts w:ascii="Times New Roman" w:hAnsi="Times New Roman" w:cs="Times New Roman"/>
          <w:sz w:val="16"/>
          <w:szCs w:val="16"/>
        </w:rPr>
        <w:t>imity na nepriame výdavky</w:t>
      </w:r>
      <w:r w:rsidR="0040682C">
        <w:rPr>
          <w:rFonts w:ascii="Times New Roman" w:hAnsi="Times New Roman" w:cs="Times New Roman"/>
          <w:sz w:val="16"/>
          <w:szCs w:val="16"/>
        </w:rPr>
        <w:t>, ktoré</w:t>
      </w:r>
      <w:r w:rsidRPr="00CC0DC7">
        <w:rPr>
          <w:rFonts w:ascii="Times New Roman" w:hAnsi="Times New Roman" w:cs="Times New Roman"/>
          <w:sz w:val="16"/>
          <w:szCs w:val="16"/>
        </w:rPr>
        <w:t xml:space="preserve"> vychádzajú z percentuálneho pomeru dodávok na priame výdavky k celkovým priamym výdavkom projektu (do celkových priamych výdavkov sa nezapočítava položka Rezerva na nepredvídané výdavky):</w:t>
      </w:r>
    </w:p>
    <w:p w14:paraId="5E6EC41E" w14:textId="1C72475F" w:rsidR="003952B7" w:rsidRPr="00CC0DC7" w:rsidRDefault="003952B7"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rPr>
        <w:t>a) ak je súčasťou priamych výdavkov dodávka do 30</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vrátane = nepriame výdavky môžu byť max. 20</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z celkových priamych výdavkov;</w:t>
      </w:r>
    </w:p>
    <w:p w14:paraId="5A6696ED" w14:textId="3140C27F" w:rsidR="003952B7" w:rsidRPr="00CC0DC7" w:rsidRDefault="003952B7"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rPr>
        <w:t>b) ak je súčasťou priamych výdavkov dodávka od 30</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do 60 % vrátane = nepriame výdavky môžu byť max. 15</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z celkových priamych výdavkov;</w:t>
      </w:r>
    </w:p>
    <w:p w14:paraId="4DABD766" w14:textId="6728DB0E" w:rsidR="003952B7" w:rsidRPr="00CC0DC7" w:rsidDel="00C32525" w:rsidRDefault="003952B7" w:rsidP="009B3CA0">
      <w:pPr>
        <w:pStyle w:val="Textpoznmkypodiarou"/>
        <w:jc w:val="both"/>
        <w:rPr>
          <w:del w:id="0" w:author="Milan Matovič" w:date="2017-01-05T09:11:00Z"/>
          <w:rFonts w:ascii="Times New Roman" w:hAnsi="Times New Roman" w:cs="Times New Roman"/>
          <w:sz w:val="16"/>
          <w:szCs w:val="16"/>
        </w:rPr>
      </w:pPr>
      <w:r w:rsidRPr="00CC0DC7">
        <w:rPr>
          <w:rFonts w:ascii="Times New Roman" w:hAnsi="Times New Roman" w:cs="Times New Roman"/>
          <w:sz w:val="16"/>
          <w:szCs w:val="16"/>
        </w:rPr>
        <w:t>c) ak je súčasťou priamych výdavkov dodávka nad 60</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 nepriame výdavky môžu byť max. 10</w:t>
      </w:r>
      <w:r w:rsidR="00F66CF1">
        <w:rPr>
          <w:rFonts w:ascii="Times New Roman" w:hAnsi="Times New Roman" w:cs="Times New Roman"/>
          <w:sz w:val="16"/>
          <w:szCs w:val="16"/>
        </w:rPr>
        <w:t xml:space="preserve"> </w:t>
      </w:r>
      <w:r w:rsidRPr="00CC0DC7">
        <w:rPr>
          <w:rFonts w:ascii="Times New Roman" w:hAnsi="Times New Roman" w:cs="Times New Roman"/>
          <w:sz w:val="16"/>
          <w:szCs w:val="16"/>
        </w:rPr>
        <w:t>% z celkových priamych výdavkov.</w:t>
      </w:r>
    </w:p>
  </w:footnote>
  <w:footnote w:id="3">
    <w:p w14:paraId="54733EDE" w14:textId="0FBED584" w:rsidR="00267469" w:rsidRPr="00CC0DC7" w:rsidRDefault="00267469" w:rsidP="00DD284F">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w:t>
      </w:r>
      <w:r w:rsidR="008B76C9" w:rsidRPr="00CC0DC7">
        <w:rPr>
          <w:rFonts w:ascii="Times New Roman" w:hAnsi="Times New Roman" w:cs="Times New Roman"/>
          <w:sz w:val="16"/>
          <w:szCs w:val="16"/>
        </w:rPr>
        <w:t xml:space="preserve"> vrátanie vypl</w:t>
      </w:r>
      <w:r w:rsidR="004701DE" w:rsidRPr="00CC0DC7">
        <w:rPr>
          <w:rFonts w:ascii="Times New Roman" w:hAnsi="Times New Roman" w:cs="Times New Roman"/>
          <w:sz w:val="16"/>
          <w:szCs w:val="16"/>
        </w:rPr>
        <w:t>atenia</w:t>
      </w:r>
      <w:r w:rsidR="008B76C9" w:rsidRPr="00CC0DC7">
        <w:rPr>
          <w:rFonts w:ascii="Times New Roman" w:hAnsi="Times New Roman" w:cs="Times New Roman"/>
          <w:sz w:val="16"/>
          <w:szCs w:val="16"/>
        </w:rPr>
        <w:t xml:space="preserve"> odmien</w:t>
      </w:r>
      <w:r w:rsidRPr="00CC0DC7">
        <w:rPr>
          <w:rFonts w:ascii="Times New Roman" w:hAnsi="Times New Roman" w:cs="Times New Roman"/>
          <w:sz w:val="16"/>
          <w:szCs w:val="16"/>
        </w:rPr>
        <w:t>.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w:t>
      </w:r>
      <w:r w:rsidR="00F64431">
        <w:rPr>
          <w:rFonts w:ascii="Times New Roman" w:hAnsi="Times New Roman" w:cs="Times New Roman"/>
          <w:sz w:val="16"/>
          <w:szCs w:val="16"/>
        </w:rPr>
        <w:t>ch 12</w:t>
      </w:r>
      <w:r w:rsidRPr="00CC0DC7">
        <w:rPr>
          <w:rFonts w:ascii="Times New Roman" w:hAnsi="Times New Roman" w:cs="Times New Roman"/>
          <w:sz w:val="16"/>
          <w:szCs w:val="16"/>
        </w:rPr>
        <w:t xml:space="preserve"> </w:t>
      </w:r>
      <w:r w:rsidR="00F64431">
        <w:rPr>
          <w:rFonts w:ascii="Times New Roman" w:hAnsi="Times New Roman" w:cs="Times New Roman"/>
          <w:sz w:val="16"/>
          <w:szCs w:val="16"/>
        </w:rPr>
        <w:t>mesiacov</w:t>
      </w:r>
      <w:r w:rsidRPr="00CC0DC7">
        <w:rPr>
          <w:rFonts w:ascii="Times New Roman" w:hAnsi="Times New Roman" w:cs="Times New Roman"/>
          <w:sz w:val="16"/>
          <w:szCs w:val="16"/>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CC0DC7">
        <w:rPr>
          <w:rFonts w:ascii="Times New Roman" w:hAnsi="Times New Roman" w:cs="Times New Roman"/>
          <w:sz w:val="16"/>
          <w:szCs w:val="16"/>
        </w:rPr>
        <w:t>ŽoNFP</w:t>
      </w:r>
      <w:proofErr w:type="spellEnd"/>
      <w:r w:rsidRPr="00CC0DC7">
        <w:rPr>
          <w:rFonts w:ascii="Times New Roman" w:hAnsi="Times New Roman" w:cs="Times New Roman"/>
          <w:sz w:val="16"/>
          <w:szCs w:val="16"/>
        </w:rPr>
        <w:t>, ako aj v priebehu implementácie projektu.</w:t>
      </w:r>
      <w:r w:rsidR="00C029F4" w:rsidRPr="00CC0DC7">
        <w:rPr>
          <w:rFonts w:ascii="Times New Roman" w:hAnsi="Times New Roman" w:cs="Times New Roman"/>
          <w:sz w:val="16"/>
          <w:szCs w:val="16"/>
        </w:rPr>
        <w:t xml:space="preserve">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00C029F4" w:rsidRPr="00CC0DC7">
        <w:rPr>
          <w:rFonts w:ascii="Times New Roman" w:hAnsi="Times New Roman" w:cs="Times New Roman"/>
          <w:sz w:val="16"/>
          <w:szCs w:val="16"/>
        </w:rPr>
        <w:t>ŽoNFP</w:t>
      </w:r>
      <w:proofErr w:type="spellEnd"/>
      <w:r w:rsidR="00C029F4" w:rsidRPr="00CC0DC7">
        <w:rPr>
          <w:rFonts w:ascii="Times New Roman" w:hAnsi="Times New Roman" w:cs="Times New Roman"/>
          <w:sz w:val="16"/>
          <w:szCs w:val="16"/>
        </w:rPr>
        <w:t>, ako aj v priebehu implementácie projektu.</w:t>
      </w:r>
    </w:p>
  </w:footnote>
  <w:footnote w:id="4">
    <w:p w14:paraId="643FAA2E" w14:textId="2445DDDA" w:rsidR="004E29A8" w:rsidRPr="00CC0DC7" w:rsidRDefault="004E29A8" w:rsidP="009B3CA0">
      <w:pPr>
        <w:autoSpaceDE w:val="0"/>
        <w:autoSpaceDN w:val="0"/>
        <w:adjustRightInd w:val="0"/>
        <w:spacing w:after="0" w:line="240" w:lineRule="auto"/>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Každú z uvedených pozícii je možné vykonávať výlučne na základe pracovnoprávneho vzťahu</w:t>
      </w:r>
      <w:r w:rsidR="002C0C14" w:rsidRPr="002C0C14">
        <w:t xml:space="preserve"> </w:t>
      </w:r>
      <w:r w:rsidR="002C0C14" w:rsidRPr="002C0C14">
        <w:rPr>
          <w:rFonts w:ascii="Times New Roman" w:hAnsi="Times New Roman" w:cs="Times New Roman"/>
          <w:sz w:val="16"/>
          <w:szCs w:val="16"/>
        </w:rPr>
        <w:t>(pracovný pomer, dohody o prácach vykonávaných mimo pracovného pomeru) alebo obdobného pracovného vzťahu (štátnozamestnanecký pomer, výkon práce vo verejnom záujme).</w:t>
      </w:r>
    </w:p>
  </w:footnote>
  <w:footnote w:id="5">
    <w:p w14:paraId="48DC1ABD" w14:textId="192DC7A5" w:rsidR="007C3CB7" w:rsidRPr="00CC0DC7" w:rsidRDefault="007C3CB7" w:rsidP="007C3CB7">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Style w:val="Odkaznapoznmkupodiarou"/>
          <w:rFonts w:ascii="Times New Roman" w:hAnsi="Times New Roman" w:cs="Times New Roman"/>
          <w:sz w:val="16"/>
          <w:szCs w:val="16"/>
        </w:rPr>
        <w:t xml:space="preserve"> </w:t>
      </w:r>
      <w:r w:rsidRPr="00CC0DC7">
        <w:rPr>
          <w:rFonts w:ascii="Times New Roman" w:hAnsi="Times New Roman" w:cs="Times New Roman"/>
          <w:sz w:val="16"/>
          <w:szCs w:val="16"/>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w:t>
      </w:r>
      <w:r w:rsidR="00742CDF">
        <w:rPr>
          <w:rFonts w:ascii="Times New Roman" w:hAnsi="Times New Roman" w:cs="Times New Roman"/>
          <w:sz w:val="16"/>
          <w:szCs w:val="16"/>
        </w:rPr>
        <w:t>ch</w:t>
      </w:r>
      <w:r w:rsidRPr="00CC0DC7">
        <w:rPr>
          <w:rFonts w:ascii="Times New Roman" w:hAnsi="Times New Roman" w:cs="Times New Roman"/>
          <w:sz w:val="16"/>
          <w:szCs w:val="16"/>
        </w:rPr>
        <w:t xml:space="preserve"> </w:t>
      </w:r>
      <w:r w:rsidR="00742CDF">
        <w:rPr>
          <w:rFonts w:ascii="Times New Roman" w:hAnsi="Times New Roman" w:cs="Times New Roman"/>
          <w:sz w:val="16"/>
          <w:szCs w:val="16"/>
        </w:rPr>
        <w:t>12 mesiacov</w:t>
      </w:r>
      <w:r w:rsidRPr="00CC0DC7">
        <w:rPr>
          <w:rFonts w:ascii="Times New Roman" w:hAnsi="Times New Roman" w:cs="Times New Roman"/>
          <w:sz w:val="16"/>
          <w:szCs w:val="16"/>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CC0DC7">
        <w:rPr>
          <w:rFonts w:ascii="Times New Roman" w:hAnsi="Times New Roman" w:cs="Times New Roman"/>
          <w:sz w:val="16"/>
          <w:szCs w:val="16"/>
        </w:rPr>
        <w:t>ŽoNFP</w:t>
      </w:r>
      <w:proofErr w:type="spellEnd"/>
      <w:r w:rsidRPr="00CC0DC7">
        <w:rPr>
          <w:rFonts w:ascii="Times New Roman" w:hAnsi="Times New Roman" w:cs="Times New Roman"/>
          <w:sz w:val="16"/>
          <w:szCs w:val="16"/>
        </w:rPr>
        <w:t>, ako aj v priebehu implementácie projektu.</w:t>
      </w:r>
      <w:r>
        <w:rPr>
          <w:rFonts w:ascii="Times New Roman" w:hAnsi="Times New Roman" w:cs="Times New Roman"/>
          <w:sz w:val="16"/>
          <w:szCs w:val="16"/>
        </w:rPr>
        <w:t xml:space="preserve"> </w:t>
      </w:r>
      <w:r w:rsidRPr="00CC0DC7">
        <w:rPr>
          <w:rFonts w:ascii="Times New Roman" w:hAnsi="Times New Roman" w:cs="Times New Roman"/>
          <w:sz w:val="16"/>
          <w:szCs w:val="16"/>
        </w:rPr>
        <w:t xml:space="preserve">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CC0DC7">
        <w:rPr>
          <w:rFonts w:ascii="Times New Roman" w:hAnsi="Times New Roman" w:cs="Times New Roman"/>
          <w:sz w:val="16"/>
          <w:szCs w:val="16"/>
        </w:rPr>
        <w:t>ŽoNFP</w:t>
      </w:r>
      <w:proofErr w:type="spellEnd"/>
      <w:r w:rsidRPr="00CC0DC7">
        <w:rPr>
          <w:rFonts w:ascii="Times New Roman" w:hAnsi="Times New Roman" w:cs="Times New Roman"/>
          <w:sz w:val="16"/>
          <w:szCs w:val="16"/>
        </w:rPr>
        <w:t>, ako aj v priebehu implementácie projektu.</w:t>
      </w:r>
    </w:p>
  </w:footnote>
  <w:footnote w:id="6">
    <w:p w14:paraId="3EFAA95D" w14:textId="74B296F0" w:rsidR="007C3CB7" w:rsidRPr="00CC0DC7" w:rsidRDefault="007C3CB7" w:rsidP="007C3CB7">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Výdavky vzniknuté </w:t>
      </w:r>
      <w:r>
        <w:rPr>
          <w:rFonts w:ascii="Times New Roman" w:hAnsi="Times New Roman" w:cs="Times New Roman"/>
          <w:sz w:val="16"/>
          <w:szCs w:val="16"/>
        </w:rPr>
        <w:t xml:space="preserve">výlučne </w:t>
      </w:r>
      <w:r w:rsidRPr="00CC0DC7">
        <w:rPr>
          <w:rFonts w:ascii="Times New Roman" w:hAnsi="Times New Roman" w:cs="Times New Roman"/>
          <w:sz w:val="16"/>
          <w:szCs w:val="16"/>
        </w:rPr>
        <w:t>na základe pracovnoprávneho vzťahu</w:t>
      </w:r>
      <w:r w:rsidRPr="002C0C14">
        <w:t xml:space="preserve"> </w:t>
      </w:r>
      <w:r w:rsidRPr="002C0C14">
        <w:rPr>
          <w:rFonts w:ascii="Times New Roman" w:hAnsi="Times New Roman" w:cs="Times New Roman"/>
          <w:sz w:val="16"/>
          <w:szCs w:val="16"/>
        </w:rPr>
        <w:t>(pracovný pomer, dohody o prácach vykonávaných mimo pracovného pomeru) alebo obdobného pracovného vzťahu (štátnozamestnanecký pomer, výkon práce vo verejnom záujme).</w:t>
      </w:r>
    </w:p>
  </w:footnote>
  <w:footnote w:id="7">
    <w:p w14:paraId="39B80FEA" w14:textId="77777777" w:rsidR="00827848" w:rsidRDefault="00827848" w:rsidP="00827848">
      <w:pPr>
        <w:pStyle w:val="Textpoznmkypodiarou"/>
        <w:jc w:val="both"/>
      </w:pPr>
      <w:r w:rsidRPr="00F81087">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w:t>
      </w:r>
      <w:r w:rsidRPr="00F81087">
        <w:rPr>
          <w:rFonts w:ascii="Times New Roman" w:hAnsi="Times New Roman" w:cs="Times New Roman"/>
          <w:sz w:val="16"/>
          <w:szCs w:val="16"/>
        </w:rPr>
        <w:t>V prípade, ak prijímateľ zabezpečí uvedené výdavky dodávateľsky, sú uvedené výdavky tiež oprávnené (napr. prijímateľ zabezpečí pre svojich zamestnancov ubytovanie v penzióne).</w:t>
      </w:r>
      <w:r>
        <w:t xml:space="preserve"> </w:t>
      </w:r>
    </w:p>
  </w:footnote>
  <w:footnote w:id="8">
    <w:p w14:paraId="62CED749" w14:textId="31F9C2D2" w:rsidR="00333B25" w:rsidDel="00115AA7" w:rsidRDefault="00333B25" w:rsidP="00333B25">
      <w:pPr>
        <w:pStyle w:val="Textpoznmkypodiarou"/>
        <w:jc w:val="both"/>
        <w:rPr>
          <w:del w:id="2" w:author="Milan Matovič" w:date="2017-01-05T09:16:00Z"/>
        </w:rPr>
      </w:pPr>
      <w:r w:rsidRPr="00F81087">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w:t>
      </w:r>
      <w:r w:rsidRPr="00F81087">
        <w:rPr>
          <w:rFonts w:ascii="Times New Roman" w:hAnsi="Times New Roman" w:cs="Times New Roman"/>
          <w:sz w:val="16"/>
          <w:szCs w:val="16"/>
        </w:rPr>
        <w:t>V prípade, ak prijímateľ zabezpečí uvedené výdavky dodávateľsky, v rámci pracovnoprávnych vzťahov</w:t>
      </w:r>
      <w:r>
        <w:rPr>
          <w:rFonts w:ascii="Times New Roman" w:hAnsi="Times New Roman" w:cs="Times New Roman"/>
          <w:sz w:val="16"/>
          <w:szCs w:val="16"/>
        </w:rPr>
        <w:t xml:space="preserve"> alebo obdobných pracovných vzťahov</w:t>
      </w:r>
      <w:r w:rsidRPr="00F81087">
        <w:rPr>
          <w:rFonts w:ascii="Times New Roman" w:hAnsi="Times New Roman" w:cs="Times New Roman"/>
          <w:sz w:val="16"/>
          <w:szCs w:val="16"/>
        </w:rPr>
        <w:t>, sú uvedené výdavky tiež oprávnené (napr. prijímateľ zabezpečí pre svojich zamestnancov ubytovanie v penzióne).</w:t>
      </w:r>
      <w:r>
        <w:t xml:space="preserve"> </w:t>
      </w:r>
    </w:p>
  </w:footnote>
  <w:footnote w:id="9">
    <w:p w14:paraId="2A1D7D2C" w14:textId="77777777" w:rsidR="00827848" w:rsidRDefault="00827848" w:rsidP="00827848">
      <w:pPr>
        <w:pStyle w:val="Textpoznmkypodiarou"/>
        <w:jc w:val="both"/>
      </w:pPr>
      <w:r w:rsidRPr="00F81087">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w:t>
      </w:r>
      <w:r w:rsidRPr="00F81087">
        <w:rPr>
          <w:rFonts w:ascii="Times New Roman" w:hAnsi="Times New Roman" w:cs="Times New Roman"/>
          <w:sz w:val="16"/>
          <w:szCs w:val="16"/>
        </w:rPr>
        <w:t>V prípade, ak prijímateľ zabezpečí uvedené výdavky dodávateľsky, sú uvedené výdavky tiež oprávnené (napr. prijímateľ zabezpečí pre svojich zamestnancov ubytovanie v penzióne).</w:t>
      </w:r>
      <w:r>
        <w:t xml:space="preserve"> </w:t>
      </w:r>
    </w:p>
  </w:footnote>
  <w:footnote w:id="10">
    <w:p w14:paraId="10BA549E" w14:textId="5D2FAACA" w:rsidR="006220DA" w:rsidRDefault="006220DA" w:rsidP="00784EA0">
      <w:pPr>
        <w:pStyle w:val="Textpoznmkypodiarou"/>
        <w:jc w:val="both"/>
      </w:pPr>
      <w:r w:rsidRPr="00784EA0">
        <w:rPr>
          <w:rStyle w:val="Odkaznapoznmkupodiarou"/>
          <w:rFonts w:ascii="Times New Roman" w:hAnsi="Times New Roman" w:cs="Times New Roman"/>
          <w:sz w:val="16"/>
          <w:szCs w:val="16"/>
        </w:rPr>
        <w:footnoteRef/>
      </w:r>
      <w:r w:rsidRPr="00784EA0">
        <w:rPr>
          <w:rFonts w:ascii="Times New Roman" w:hAnsi="Times New Roman" w:cs="Times New Roman"/>
          <w:sz w:val="16"/>
          <w:szCs w:val="16"/>
        </w:rPr>
        <w:t xml:space="preserve"> </w:t>
      </w:r>
      <w:r>
        <w:rPr>
          <w:rFonts w:ascii="Times New Roman" w:hAnsi="Times New Roman" w:cs="Times New Roman"/>
          <w:sz w:val="16"/>
          <w:szCs w:val="16"/>
        </w:rPr>
        <w:t>Úspešným absolvovaním je v závislosti od podmienok jednotlivého vzdelávania napr. získanie certifikátu/potvrdenia o absolvovaní vzdelávania, resp. vykonanie (záverečnej) skúšky.</w:t>
      </w:r>
    </w:p>
  </w:footnote>
  <w:footnote w:id="11">
    <w:p w14:paraId="188F209B" w14:textId="5AE6FC6E" w:rsidR="000457B3" w:rsidRDefault="000457B3" w:rsidP="00547E5D">
      <w:pPr>
        <w:pStyle w:val="Textpoznmkypodiarou"/>
        <w:jc w:val="both"/>
      </w:pPr>
      <w:r w:rsidRPr="000457B3">
        <w:rPr>
          <w:rStyle w:val="Odkaznapoznmkupodiarou"/>
          <w:rFonts w:ascii="Times New Roman" w:hAnsi="Times New Roman" w:cs="Times New Roman"/>
          <w:sz w:val="16"/>
          <w:szCs w:val="16"/>
        </w:rPr>
        <w:footnoteRef/>
      </w:r>
      <w:r w:rsidRPr="000457B3">
        <w:rPr>
          <w:rFonts w:ascii="Times New Roman" w:hAnsi="Times New Roman" w:cs="Times New Roman"/>
          <w:sz w:val="16"/>
          <w:szCs w:val="16"/>
        </w:rPr>
        <w:t xml:space="preserve"> </w:t>
      </w:r>
      <w:r w:rsidR="00C97642">
        <w:rPr>
          <w:rFonts w:ascii="Times New Roman" w:hAnsi="Times New Roman" w:cs="Times New Roman"/>
          <w:sz w:val="16"/>
          <w:szCs w:val="16"/>
        </w:rPr>
        <w:t xml:space="preserve">Úspešným absolvovaním je </w:t>
      </w:r>
      <w:r w:rsidR="00E979E4">
        <w:rPr>
          <w:rFonts w:ascii="Times New Roman" w:hAnsi="Times New Roman" w:cs="Times New Roman"/>
          <w:sz w:val="16"/>
          <w:szCs w:val="16"/>
        </w:rPr>
        <w:t xml:space="preserve">v závislosti od podmienok jednotlivého vzdelávania napr. získanie certifikátu/potvrdenia o absolvovaní vzdelávania, resp. vykonanie (záverečnej) skúšky. V prípade neúspešného </w:t>
      </w:r>
      <w:r w:rsidR="001C07A8">
        <w:rPr>
          <w:rFonts w:ascii="Times New Roman" w:hAnsi="Times New Roman" w:cs="Times New Roman"/>
          <w:sz w:val="16"/>
          <w:szCs w:val="16"/>
        </w:rPr>
        <w:t>zvládnutia</w:t>
      </w:r>
      <w:r w:rsidR="00E979E4">
        <w:rPr>
          <w:rFonts w:ascii="Times New Roman" w:hAnsi="Times New Roman" w:cs="Times New Roman"/>
          <w:sz w:val="16"/>
          <w:szCs w:val="16"/>
        </w:rPr>
        <w:t xml:space="preserve"> (záverečnej) skúšky, za ktorú sa platí samostatný poplatok, budú tieto výdavky považované za neoprávnené.</w:t>
      </w:r>
    </w:p>
  </w:footnote>
  <w:footnote w:id="12">
    <w:p w14:paraId="414ABE64" w14:textId="5CB47D5D" w:rsidR="00360228" w:rsidRDefault="00360228" w:rsidP="00547E5D">
      <w:pPr>
        <w:pStyle w:val="Default"/>
        <w:jc w:val="both"/>
      </w:pPr>
      <w:r w:rsidRPr="001801E3">
        <w:rPr>
          <w:rStyle w:val="Odkaznapoznmkupodiarou"/>
          <w:rFonts w:asciiTheme="minorHAnsi" w:hAnsiTheme="minorHAnsi" w:cstheme="minorBidi"/>
          <w:color w:val="auto"/>
          <w:sz w:val="16"/>
          <w:szCs w:val="16"/>
        </w:rPr>
        <w:footnoteRef/>
      </w:r>
      <w:r w:rsidRPr="001801E3">
        <w:rPr>
          <w:rStyle w:val="Odkaznapoznmkupodiarou"/>
          <w:rFonts w:asciiTheme="minorHAnsi" w:hAnsiTheme="minorHAnsi" w:cstheme="minorBidi"/>
          <w:color w:val="auto"/>
          <w:sz w:val="16"/>
          <w:szCs w:val="16"/>
        </w:rPr>
        <w:t xml:space="preserve"> </w:t>
      </w:r>
      <w:r w:rsidRPr="00842AED">
        <w:rPr>
          <w:rFonts w:ascii="Times New Roman" w:hAnsi="Times New Roman" w:cs="Times New Roman"/>
          <w:color w:val="auto"/>
          <w:sz w:val="16"/>
          <w:szCs w:val="16"/>
        </w:rPr>
        <w:t xml:space="preserve">Ide o už vytvorenú odbornú literatúru, publikácie, učebnice, voľne dostupné k zakúpeniu, </w:t>
      </w:r>
      <w:r w:rsidR="00852DF3">
        <w:rPr>
          <w:rFonts w:ascii="Times New Roman" w:hAnsi="Times New Roman" w:cs="Times New Roman"/>
          <w:color w:val="auto"/>
          <w:sz w:val="16"/>
          <w:szCs w:val="16"/>
        </w:rPr>
        <w:t>nejde</w:t>
      </w:r>
      <w:r w:rsidR="00852DF3" w:rsidRPr="00842AED">
        <w:rPr>
          <w:rFonts w:ascii="Times New Roman" w:hAnsi="Times New Roman" w:cs="Times New Roman"/>
          <w:color w:val="auto"/>
          <w:sz w:val="16"/>
          <w:szCs w:val="16"/>
        </w:rPr>
        <w:t xml:space="preserve"> </w:t>
      </w:r>
      <w:r w:rsidRPr="00842AED">
        <w:rPr>
          <w:rFonts w:ascii="Times New Roman" w:hAnsi="Times New Roman" w:cs="Times New Roman"/>
          <w:color w:val="auto"/>
          <w:sz w:val="16"/>
          <w:szCs w:val="16"/>
        </w:rPr>
        <w:t>o tvorbu nových textov.</w:t>
      </w:r>
      <w:r w:rsidRPr="001801E3">
        <w:rPr>
          <w:sz w:val="16"/>
          <w:szCs w:val="16"/>
        </w:rPr>
        <w:t xml:space="preserve"> </w:t>
      </w:r>
      <w:r w:rsidRPr="001801E3">
        <w:t xml:space="preserve"> </w:t>
      </w:r>
    </w:p>
  </w:footnote>
  <w:footnote w:id="13">
    <w:p w14:paraId="5B7626EB" w14:textId="77777777" w:rsidR="002F42A4" w:rsidRPr="00CC0DC7" w:rsidRDefault="002F42A4" w:rsidP="00547E5D">
      <w:pPr>
        <w:tabs>
          <w:tab w:val="left" w:pos="284"/>
        </w:tabs>
        <w:spacing w:after="0"/>
        <w:ind w:left="284" w:hanging="284"/>
        <w:jc w:val="both"/>
        <w:rPr>
          <w:rFonts w:ascii="Times New Roman" w:hAnsi="Times New Roman" w:cs="Times New Roman"/>
          <w:sz w:val="16"/>
          <w:szCs w:val="16"/>
        </w:rPr>
      </w:pPr>
      <w:r w:rsidRPr="00CC0DC7">
        <w:rPr>
          <w:rFonts w:ascii="Times New Roman" w:hAnsi="Times New Roman" w:cs="Times New Roman"/>
          <w:sz w:val="16"/>
          <w:szCs w:val="16"/>
          <w:vertAlign w:val="superscript"/>
        </w:rPr>
        <w:footnoteRef/>
      </w:r>
      <w:r w:rsidRPr="00CC0DC7">
        <w:rPr>
          <w:rFonts w:ascii="Times New Roman" w:hAnsi="Times New Roman" w:cs="Times New Roman"/>
          <w:sz w:val="16"/>
          <w:szCs w:val="16"/>
          <w:vertAlign w:val="superscript"/>
        </w:rPr>
        <w:t xml:space="preserve"> </w:t>
      </w:r>
      <w:r w:rsidRPr="00CC0DC7">
        <w:rPr>
          <w:rFonts w:ascii="Times New Roman" w:hAnsi="Times New Roman" w:cs="Times New Roman"/>
          <w:sz w:val="16"/>
          <w:szCs w:val="16"/>
        </w:rPr>
        <w:t>Pojem „infraštruktúra“ predstavuje hmotný majetok trvalej povahy, ktorý spĺňa nasledovné podmienky:</w:t>
      </w:r>
    </w:p>
    <w:p w14:paraId="5EBFF204" w14:textId="77777777" w:rsidR="002F42A4" w:rsidRPr="00CC0DC7" w:rsidRDefault="002F42A4" w:rsidP="00547E5D">
      <w:pPr>
        <w:pStyle w:val="Odsekzoznamu"/>
        <w:numPr>
          <w:ilvl w:val="0"/>
          <w:numId w:val="6"/>
        </w:numPr>
        <w:spacing w:after="0" w:line="300" w:lineRule="auto"/>
        <w:ind w:left="426" w:hanging="284"/>
        <w:jc w:val="both"/>
        <w:rPr>
          <w:rFonts w:ascii="Times New Roman" w:hAnsi="Times New Roman" w:cs="Times New Roman"/>
          <w:sz w:val="16"/>
          <w:szCs w:val="16"/>
        </w:rPr>
      </w:pPr>
      <w:r w:rsidRPr="00CC0DC7">
        <w:rPr>
          <w:rFonts w:ascii="Times New Roman" w:hAnsi="Times New Roman" w:cs="Times New Roman"/>
          <w:sz w:val="16"/>
          <w:szCs w:val="16"/>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04B46BD5" w14:textId="1CAC5588" w:rsidR="002F42A4" w:rsidRPr="00CC0DC7" w:rsidRDefault="002F42A4" w:rsidP="00547E5D">
      <w:pPr>
        <w:pStyle w:val="Odsekzoznamu"/>
        <w:numPr>
          <w:ilvl w:val="0"/>
          <w:numId w:val="6"/>
        </w:numPr>
        <w:spacing w:after="0" w:line="300" w:lineRule="auto"/>
        <w:ind w:left="426" w:hanging="284"/>
        <w:jc w:val="both"/>
        <w:rPr>
          <w:rFonts w:ascii="Times New Roman" w:hAnsi="Times New Roman" w:cs="Times New Roman"/>
          <w:sz w:val="16"/>
          <w:szCs w:val="16"/>
        </w:rPr>
      </w:pPr>
      <w:r w:rsidRPr="00CC0DC7">
        <w:rPr>
          <w:rFonts w:ascii="Times New Roman" w:hAnsi="Times New Roman" w:cs="Times New Roman"/>
          <w:sz w:val="16"/>
          <w:szCs w:val="16"/>
        </w:rPr>
        <w:t>za normálnych podmienok použitia (vrátane primeranej starostlivosti a údržby) má neobmedzenú dobu použitia;</w:t>
      </w:r>
    </w:p>
    <w:p w14:paraId="709C1F22" w14:textId="0948E49F" w:rsidR="00D40CF2" w:rsidRDefault="00D40CF2" w:rsidP="00547E5D">
      <w:pPr>
        <w:pStyle w:val="Odsekzoznamu"/>
        <w:numPr>
          <w:ilvl w:val="0"/>
          <w:numId w:val="6"/>
        </w:numPr>
        <w:tabs>
          <w:tab w:val="left" w:pos="284"/>
        </w:tabs>
        <w:spacing w:after="0" w:line="300" w:lineRule="auto"/>
        <w:ind w:left="426" w:hanging="284"/>
        <w:jc w:val="both"/>
        <w:rPr>
          <w:rFonts w:ascii="Times New Roman" w:hAnsi="Times New Roman" w:cs="Times New Roman"/>
          <w:sz w:val="16"/>
          <w:szCs w:val="16"/>
        </w:rPr>
      </w:pPr>
      <w:r>
        <w:rPr>
          <w:rFonts w:ascii="Times New Roman" w:hAnsi="Times New Roman" w:cs="Times New Roman"/>
          <w:sz w:val="16"/>
          <w:szCs w:val="16"/>
        </w:rPr>
        <w:t xml:space="preserve">    </w:t>
      </w:r>
      <w:r w:rsidR="002F42A4" w:rsidRPr="00D40CF2">
        <w:rPr>
          <w:rFonts w:ascii="Times New Roman" w:hAnsi="Times New Roman" w:cs="Times New Roman"/>
          <w:sz w:val="16"/>
          <w:szCs w:val="16"/>
        </w:rPr>
        <w:t>aj napriek používaniu si uchováva pôvodný tvar a</w:t>
      </w:r>
      <w:r>
        <w:rPr>
          <w:rFonts w:ascii="Times New Roman" w:hAnsi="Times New Roman" w:cs="Times New Roman"/>
          <w:sz w:val="16"/>
          <w:szCs w:val="16"/>
        </w:rPr>
        <w:t> </w:t>
      </w:r>
      <w:r w:rsidR="002F42A4" w:rsidRPr="00D40CF2">
        <w:rPr>
          <w:rFonts w:ascii="Times New Roman" w:hAnsi="Times New Roman" w:cs="Times New Roman"/>
          <w:sz w:val="16"/>
          <w:szCs w:val="16"/>
        </w:rPr>
        <w:t>vzhľad</w:t>
      </w:r>
    </w:p>
    <w:p w14:paraId="53A36A8C" w14:textId="30635017" w:rsidR="002F42A4" w:rsidRPr="00D40CF2" w:rsidRDefault="002F42A4" w:rsidP="00547E5D">
      <w:pPr>
        <w:tabs>
          <w:tab w:val="left" w:pos="284"/>
          <w:tab w:val="left" w:pos="426"/>
        </w:tabs>
        <w:spacing w:after="0" w:line="300" w:lineRule="auto"/>
        <w:jc w:val="both"/>
        <w:rPr>
          <w:rFonts w:ascii="Times New Roman" w:hAnsi="Times New Roman" w:cs="Times New Roman"/>
          <w:sz w:val="16"/>
          <w:szCs w:val="16"/>
        </w:rPr>
      </w:pPr>
      <w:r w:rsidRPr="00D40CF2">
        <w:rPr>
          <w:rFonts w:ascii="Times New Roman" w:hAnsi="Times New Roman" w:cs="Times New Roman"/>
          <w:sz w:val="16"/>
          <w:szCs w:val="16"/>
        </w:rPr>
        <w:t>Nehmotný majetok (majetok nemateriálnej povahy) ako je napríklad softvér, IT systémy nespa</w:t>
      </w:r>
      <w:r w:rsidR="00BA480B" w:rsidRPr="00D40CF2">
        <w:rPr>
          <w:rFonts w:ascii="Times New Roman" w:hAnsi="Times New Roman" w:cs="Times New Roman"/>
          <w:sz w:val="16"/>
          <w:szCs w:val="16"/>
        </w:rPr>
        <w:t xml:space="preserve">dá do definície infraštruktúry. </w:t>
      </w:r>
      <w:r w:rsidRPr="00D40CF2">
        <w:rPr>
          <w:rFonts w:ascii="Times New Roman" w:hAnsi="Times New Roman" w:cs="Times New Roman"/>
          <w:sz w:val="16"/>
          <w:szCs w:val="16"/>
        </w:rPr>
        <w:t>Tento majetok je oprávnený na financovanie z ESF, nakoľko je vylúčený z definície neoprávnených výdavkov uvedených v čl. 13 ods. 4 nariadenia o ESF.</w:t>
      </w:r>
    </w:p>
  </w:footnote>
  <w:footnote w:id="14">
    <w:p w14:paraId="3F3B6D67" w14:textId="77777777" w:rsidR="002F42A4" w:rsidRPr="00CC0DC7" w:rsidRDefault="002F42A4" w:rsidP="00547E5D">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Uvedené môže mať vplyv na správne určenie finančnej medzery pri projektoch generujúcich príjmy.</w:t>
      </w:r>
    </w:p>
  </w:footnote>
  <w:footnote w:id="15">
    <w:p w14:paraId="65E0DB83" w14:textId="77777777" w:rsidR="002F42A4" w:rsidRPr="00115AA7" w:rsidRDefault="002F42A4" w:rsidP="004E0E80">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w:t>
      </w:r>
      <w:r w:rsidRPr="005D429E">
        <w:rPr>
          <w:rFonts w:ascii="Times New Roman" w:hAnsi="Times New Roman" w:cs="Times New Roman"/>
          <w:sz w:val="16"/>
          <w:szCs w:val="16"/>
        </w:rPr>
        <w:t>Výnimku tvoria daň z príjmu fyzických osôb, ktorá je súčasťou hrubej mzdy, resp. odmeny za vykonanú prácu a je oprávneným</w:t>
      </w:r>
      <w:r w:rsidRPr="00115AA7">
        <w:rPr>
          <w:rFonts w:ascii="Times New Roman" w:hAnsi="Times New Roman" w:cs="Times New Roman"/>
          <w:sz w:val="16"/>
          <w:szCs w:val="16"/>
        </w:rPr>
        <w:t xml:space="preserve">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D9F6" w14:textId="5D84BC0B" w:rsidR="00AA3E27" w:rsidRDefault="00AA3E27" w:rsidP="00534853">
    <w:pPr>
      <w:pStyle w:val="Hlavika"/>
      <w:jc w:val="right"/>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01BE" w14:textId="77777777" w:rsidR="00086AE0" w:rsidRDefault="00086AE0" w:rsidP="00086AE0">
    <w:pPr>
      <w:pStyle w:val="Hlavika"/>
    </w:pPr>
  </w:p>
  <w:p w14:paraId="10EC8F0C" w14:textId="77777777" w:rsidR="00086AE0" w:rsidRDefault="00086AE0" w:rsidP="00086AE0">
    <w:pPr>
      <w:pStyle w:val="Hlavika"/>
    </w:pPr>
    <w:r>
      <w:rPr>
        <w:rFonts w:asciiTheme="majorHAnsi" w:hAnsiTheme="majorHAnsi" w:cstheme="majorHAnsi"/>
        <w:color w:val="404040" w:themeColor="text1" w:themeTint="BF"/>
      </w:rPr>
      <w:tab/>
    </w:r>
    <w:r>
      <w:rPr>
        <w:rFonts w:eastAsia="Times New Roman"/>
        <w:noProof/>
        <w:lang w:eastAsia="sk-SK"/>
      </w:rPr>
      <w:drawing>
        <wp:inline distT="0" distB="0" distL="0" distR="0" wp14:anchorId="3EC71A1B" wp14:editId="77415180">
          <wp:extent cx="5760720" cy="981500"/>
          <wp:effectExtent l="0" t="0" r="0" b="0"/>
          <wp:docPr id="7" name="Obrázok 7"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p w14:paraId="5463C706" w14:textId="482ECDAC" w:rsidR="006D1247" w:rsidRPr="00CC0DC7" w:rsidRDefault="00086AE0" w:rsidP="00086AE0">
    <w:pPr>
      <w:pStyle w:val="Hlavika"/>
      <w:tabs>
        <w:tab w:val="clear" w:pos="4536"/>
        <w:tab w:val="center" w:pos="0"/>
      </w:tabs>
      <w:jc w:val="right"/>
      <w:rPr>
        <w:rFonts w:ascii="Times New Roman" w:hAnsi="Times New Roman" w:cs="Times New Roman"/>
        <w:sz w:val="24"/>
        <w:szCs w:val="24"/>
      </w:rPr>
    </w:pPr>
    <w:r w:rsidRPr="00CC0DC7">
      <w:rPr>
        <w:rFonts w:ascii="Times New Roman" w:hAnsi="Times New Roman" w:cs="Times New Roman"/>
        <w:sz w:val="24"/>
        <w:szCs w:val="24"/>
      </w:rPr>
      <w:t xml:space="preserve">Príloha č. </w:t>
    </w:r>
    <w:r>
      <w:rPr>
        <w:rFonts w:ascii="Times New Roman" w:hAnsi="Times New Roman" w:cs="Times New Roman"/>
        <w:sz w:val="24"/>
        <w:szCs w:val="24"/>
      </w:rPr>
      <w:t>8</w:t>
    </w:r>
    <w:r w:rsidRPr="00CC0DC7">
      <w:rPr>
        <w:rFonts w:ascii="Times New Roman" w:hAnsi="Times New Roman" w:cs="Times New Roman"/>
        <w:sz w:val="24"/>
        <w:szCs w:val="24"/>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AB9"/>
    <w:multiLevelType w:val="hybridMultilevel"/>
    <w:tmpl w:val="433CE8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Matovič">
    <w15:presenceInfo w15:providerId="None" w15:userId="Milan Mat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5C2"/>
    <w:rsid w:val="00010ED4"/>
    <w:rsid w:val="0001102E"/>
    <w:rsid w:val="00023A22"/>
    <w:rsid w:val="00033364"/>
    <w:rsid w:val="00042028"/>
    <w:rsid w:val="000430D6"/>
    <w:rsid w:val="000457B3"/>
    <w:rsid w:val="000466CA"/>
    <w:rsid w:val="00064C06"/>
    <w:rsid w:val="00086AE0"/>
    <w:rsid w:val="000C4FFF"/>
    <w:rsid w:val="000D70F2"/>
    <w:rsid w:val="00101346"/>
    <w:rsid w:val="00115AA7"/>
    <w:rsid w:val="00130178"/>
    <w:rsid w:val="00145C45"/>
    <w:rsid w:val="0015780B"/>
    <w:rsid w:val="00157CF3"/>
    <w:rsid w:val="00164B44"/>
    <w:rsid w:val="00185592"/>
    <w:rsid w:val="00193BB8"/>
    <w:rsid w:val="0019465F"/>
    <w:rsid w:val="001B2321"/>
    <w:rsid w:val="001C07A8"/>
    <w:rsid w:val="001D18D6"/>
    <w:rsid w:val="001E1500"/>
    <w:rsid w:val="001E56DC"/>
    <w:rsid w:val="001F073B"/>
    <w:rsid w:val="001F7F93"/>
    <w:rsid w:val="002174D6"/>
    <w:rsid w:val="0022546D"/>
    <w:rsid w:val="00246179"/>
    <w:rsid w:val="002477A6"/>
    <w:rsid w:val="00254ECE"/>
    <w:rsid w:val="00267469"/>
    <w:rsid w:val="00271CBE"/>
    <w:rsid w:val="002768E3"/>
    <w:rsid w:val="00293BF9"/>
    <w:rsid w:val="002C0C14"/>
    <w:rsid w:val="002C751E"/>
    <w:rsid w:val="002E18D5"/>
    <w:rsid w:val="002E4F14"/>
    <w:rsid w:val="002F42A4"/>
    <w:rsid w:val="002F64BE"/>
    <w:rsid w:val="0030466B"/>
    <w:rsid w:val="00304A63"/>
    <w:rsid w:val="0031442D"/>
    <w:rsid w:val="00327FAA"/>
    <w:rsid w:val="00333B25"/>
    <w:rsid w:val="00340E09"/>
    <w:rsid w:val="00340FAA"/>
    <w:rsid w:val="0034199B"/>
    <w:rsid w:val="00360228"/>
    <w:rsid w:val="00363D6D"/>
    <w:rsid w:val="003718AC"/>
    <w:rsid w:val="00373F4D"/>
    <w:rsid w:val="00380E7A"/>
    <w:rsid w:val="00383BFA"/>
    <w:rsid w:val="00387A49"/>
    <w:rsid w:val="003952B7"/>
    <w:rsid w:val="003B2FA6"/>
    <w:rsid w:val="003B35D9"/>
    <w:rsid w:val="003C219D"/>
    <w:rsid w:val="003D0AEC"/>
    <w:rsid w:val="003D5CDF"/>
    <w:rsid w:val="003E0CEA"/>
    <w:rsid w:val="00400C9D"/>
    <w:rsid w:val="004054A8"/>
    <w:rsid w:val="00405CD0"/>
    <w:rsid w:val="0040682C"/>
    <w:rsid w:val="00427E73"/>
    <w:rsid w:val="004701DE"/>
    <w:rsid w:val="00470916"/>
    <w:rsid w:val="00476319"/>
    <w:rsid w:val="004810F8"/>
    <w:rsid w:val="004819A5"/>
    <w:rsid w:val="00484B35"/>
    <w:rsid w:val="00497BC2"/>
    <w:rsid w:val="004B7CD5"/>
    <w:rsid w:val="004D40C9"/>
    <w:rsid w:val="004D6C6E"/>
    <w:rsid w:val="004E0E80"/>
    <w:rsid w:val="004E1100"/>
    <w:rsid w:val="004E29A8"/>
    <w:rsid w:val="004E2F11"/>
    <w:rsid w:val="004F23B9"/>
    <w:rsid w:val="00520107"/>
    <w:rsid w:val="00527E78"/>
    <w:rsid w:val="00533A0A"/>
    <w:rsid w:val="00534853"/>
    <w:rsid w:val="00534885"/>
    <w:rsid w:val="00547CEA"/>
    <w:rsid w:val="00547E5D"/>
    <w:rsid w:val="00555C2C"/>
    <w:rsid w:val="0056539F"/>
    <w:rsid w:val="00576A4B"/>
    <w:rsid w:val="00577489"/>
    <w:rsid w:val="00593426"/>
    <w:rsid w:val="005A135C"/>
    <w:rsid w:val="005A2AF7"/>
    <w:rsid w:val="005B42FA"/>
    <w:rsid w:val="005C1D81"/>
    <w:rsid w:val="005C42CC"/>
    <w:rsid w:val="005C4DAC"/>
    <w:rsid w:val="005C5EBD"/>
    <w:rsid w:val="005D429E"/>
    <w:rsid w:val="005E6747"/>
    <w:rsid w:val="005F3C05"/>
    <w:rsid w:val="0060397A"/>
    <w:rsid w:val="006220DA"/>
    <w:rsid w:val="0062432B"/>
    <w:rsid w:val="006442CB"/>
    <w:rsid w:val="00646B86"/>
    <w:rsid w:val="00650333"/>
    <w:rsid w:val="006611CB"/>
    <w:rsid w:val="00662DC9"/>
    <w:rsid w:val="0067145E"/>
    <w:rsid w:val="006731C0"/>
    <w:rsid w:val="00675A8A"/>
    <w:rsid w:val="00676CB1"/>
    <w:rsid w:val="00676CBA"/>
    <w:rsid w:val="00684564"/>
    <w:rsid w:val="006868C4"/>
    <w:rsid w:val="00695455"/>
    <w:rsid w:val="00695CA7"/>
    <w:rsid w:val="006A15C0"/>
    <w:rsid w:val="006B3DBD"/>
    <w:rsid w:val="006C220A"/>
    <w:rsid w:val="006D1247"/>
    <w:rsid w:val="006D1692"/>
    <w:rsid w:val="006D558E"/>
    <w:rsid w:val="006D7EC9"/>
    <w:rsid w:val="006E3E13"/>
    <w:rsid w:val="006E7E09"/>
    <w:rsid w:val="006E7F81"/>
    <w:rsid w:val="006F5554"/>
    <w:rsid w:val="007103E9"/>
    <w:rsid w:val="007124C4"/>
    <w:rsid w:val="007242A5"/>
    <w:rsid w:val="00736499"/>
    <w:rsid w:val="00742CDF"/>
    <w:rsid w:val="00743162"/>
    <w:rsid w:val="00745E01"/>
    <w:rsid w:val="007674B4"/>
    <w:rsid w:val="00782B5F"/>
    <w:rsid w:val="00784EA0"/>
    <w:rsid w:val="0079554E"/>
    <w:rsid w:val="00797395"/>
    <w:rsid w:val="007979C6"/>
    <w:rsid w:val="007A0709"/>
    <w:rsid w:val="007B2EC8"/>
    <w:rsid w:val="007B3B82"/>
    <w:rsid w:val="007B4845"/>
    <w:rsid w:val="007C3CB7"/>
    <w:rsid w:val="007C5FD0"/>
    <w:rsid w:val="007E2EA8"/>
    <w:rsid w:val="007E3B4D"/>
    <w:rsid w:val="007E58BC"/>
    <w:rsid w:val="007F0E12"/>
    <w:rsid w:val="007F35C4"/>
    <w:rsid w:val="0080503D"/>
    <w:rsid w:val="00805CDF"/>
    <w:rsid w:val="00827848"/>
    <w:rsid w:val="0083524F"/>
    <w:rsid w:val="00842AED"/>
    <w:rsid w:val="008462A7"/>
    <w:rsid w:val="0085269F"/>
    <w:rsid w:val="00852DF3"/>
    <w:rsid w:val="00852EB8"/>
    <w:rsid w:val="00856FB7"/>
    <w:rsid w:val="00857013"/>
    <w:rsid w:val="00871469"/>
    <w:rsid w:val="008941BF"/>
    <w:rsid w:val="00896BF8"/>
    <w:rsid w:val="008A12AB"/>
    <w:rsid w:val="008A1905"/>
    <w:rsid w:val="008B1D18"/>
    <w:rsid w:val="008B76C9"/>
    <w:rsid w:val="008C38F7"/>
    <w:rsid w:val="008E078A"/>
    <w:rsid w:val="008E1789"/>
    <w:rsid w:val="008F515A"/>
    <w:rsid w:val="009148DA"/>
    <w:rsid w:val="00921BA5"/>
    <w:rsid w:val="00931381"/>
    <w:rsid w:val="009354DE"/>
    <w:rsid w:val="009358F2"/>
    <w:rsid w:val="00943F8E"/>
    <w:rsid w:val="0094506E"/>
    <w:rsid w:val="00947184"/>
    <w:rsid w:val="0094740C"/>
    <w:rsid w:val="00954098"/>
    <w:rsid w:val="00965037"/>
    <w:rsid w:val="009670D2"/>
    <w:rsid w:val="00970780"/>
    <w:rsid w:val="00973394"/>
    <w:rsid w:val="00976485"/>
    <w:rsid w:val="009812E2"/>
    <w:rsid w:val="0098387E"/>
    <w:rsid w:val="00992438"/>
    <w:rsid w:val="0099414B"/>
    <w:rsid w:val="009B3CA0"/>
    <w:rsid w:val="009C57BB"/>
    <w:rsid w:val="009F2D00"/>
    <w:rsid w:val="00A02D5C"/>
    <w:rsid w:val="00A140F5"/>
    <w:rsid w:val="00A16D4A"/>
    <w:rsid w:val="00A171BA"/>
    <w:rsid w:val="00A2048E"/>
    <w:rsid w:val="00A26868"/>
    <w:rsid w:val="00A37C3A"/>
    <w:rsid w:val="00A404FB"/>
    <w:rsid w:val="00A457A8"/>
    <w:rsid w:val="00A64C8B"/>
    <w:rsid w:val="00A814A6"/>
    <w:rsid w:val="00A951A3"/>
    <w:rsid w:val="00A9728E"/>
    <w:rsid w:val="00AA3E27"/>
    <w:rsid w:val="00AB7496"/>
    <w:rsid w:val="00AB7A9B"/>
    <w:rsid w:val="00AC01CA"/>
    <w:rsid w:val="00AC325D"/>
    <w:rsid w:val="00AE22F5"/>
    <w:rsid w:val="00AE5181"/>
    <w:rsid w:val="00AE55FE"/>
    <w:rsid w:val="00AF3264"/>
    <w:rsid w:val="00B059CB"/>
    <w:rsid w:val="00B05E57"/>
    <w:rsid w:val="00B321C5"/>
    <w:rsid w:val="00B37607"/>
    <w:rsid w:val="00B401EC"/>
    <w:rsid w:val="00B76FA9"/>
    <w:rsid w:val="00B910C4"/>
    <w:rsid w:val="00BA23C5"/>
    <w:rsid w:val="00BA480B"/>
    <w:rsid w:val="00BB04AB"/>
    <w:rsid w:val="00BB3A30"/>
    <w:rsid w:val="00BB482B"/>
    <w:rsid w:val="00BD21A7"/>
    <w:rsid w:val="00BD5425"/>
    <w:rsid w:val="00BF1C1B"/>
    <w:rsid w:val="00BF4E87"/>
    <w:rsid w:val="00C029F4"/>
    <w:rsid w:val="00C31123"/>
    <w:rsid w:val="00C32525"/>
    <w:rsid w:val="00C451F4"/>
    <w:rsid w:val="00C455F8"/>
    <w:rsid w:val="00C7209A"/>
    <w:rsid w:val="00C74AC1"/>
    <w:rsid w:val="00C80F8B"/>
    <w:rsid w:val="00C84C0D"/>
    <w:rsid w:val="00C969E5"/>
    <w:rsid w:val="00C97642"/>
    <w:rsid w:val="00CA2F4A"/>
    <w:rsid w:val="00CA6CAC"/>
    <w:rsid w:val="00CB2EC3"/>
    <w:rsid w:val="00CC0DC7"/>
    <w:rsid w:val="00CD4454"/>
    <w:rsid w:val="00CE3ECA"/>
    <w:rsid w:val="00CE6D4F"/>
    <w:rsid w:val="00CF2365"/>
    <w:rsid w:val="00D145EE"/>
    <w:rsid w:val="00D20209"/>
    <w:rsid w:val="00D30478"/>
    <w:rsid w:val="00D34783"/>
    <w:rsid w:val="00D35D90"/>
    <w:rsid w:val="00D40CF2"/>
    <w:rsid w:val="00D5301C"/>
    <w:rsid w:val="00D62ACA"/>
    <w:rsid w:val="00D6515E"/>
    <w:rsid w:val="00D65DBF"/>
    <w:rsid w:val="00D72438"/>
    <w:rsid w:val="00D74028"/>
    <w:rsid w:val="00D75E0E"/>
    <w:rsid w:val="00D7790F"/>
    <w:rsid w:val="00D871EC"/>
    <w:rsid w:val="00D87ECA"/>
    <w:rsid w:val="00D96E3E"/>
    <w:rsid w:val="00DA1C04"/>
    <w:rsid w:val="00DB1788"/>
    <w:rsid w:val="00DB2DE4"/>
    <w:rsid w:val="00DC168A"/>
    <w:rsid w:val="00DC7683"/>
    <w:rsid w:val="00DD284F"/>
    <w:rsid w:val="00DD49E4"/>
    <w:rsid w:val="00DE2740"/>
    <w:rsid w:val="00DE7224"/>
    <w:rsid w:val="00DF6CF9"/>
    <w:rsid w:val="00E04FBD"/>
    <w:rsid w:val="00E10AE9"/>
    <w:rsid w:val="00E13CE7"/>
    <w:rsid w:val="00E15D7A"/>
    <w:rsid w:val="00E32DDD"/>
    <w:rsid w:val="00E40A31"/>
    <w:rsid w:val="00E86947"/>
    <w:rsid w:val="00E91BAB"/>
    <w:rsid w:val="00E979E4"/>
    <w:rsid w:val="00EA4E32"/>
    <w:rsid w:val="00EC77D1"/>
    <w:rsid w:val="00ED0162"/>
    <w:rsid w:val="00ED4CA9"/>
    <w:rsid w:val="00EE40D6"/>
    <w:rsid w:val="00EF7DBE"/>
    <w:rsid w:val="00F118FE"/>
    <w:rsid w:val="00F15FD8"/>
    <w:rsid w:val="00F344FA"/>
    <w:rsid w:val="00F41E52"/>
    <w:rsid w:val="00F43871"/>
    <w:rsid w:val="00F55083"/>
    <w:rsid w:val="00F57D1A"/>
    <w:rsid w:val="00F60DE9"/>
    <w:rsid w:val="00F64431"/>
    <w:rsid w:val="00F64F77"/>
    <w:rsid w:val="00F66CF1"/>
    <w:rsid w:val="00F72020"/>
    <w:rsid w:val="00F81DEC"/>
    <w:rsid w:val="00F97D64"/>
    <w:rsid w:val="00FA65E0"/>
    <w:rsid w:val="00FB2567"/>
    <w:rsid w:val="00FB67F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5882"/>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6995">
      <w:bodyDiv w:val="1"/>
      <w:marLeft w:val="0"/>
      <w:marRight w:val="0"/>
      <w:marTop w:val="0"/>
      <w:marBottom w:val="0"/>
      <w:divBdr>
        <w:top w:val="none" w:sz="0" w:space="0" w:color="auto"/>
        <w:left w:val="none" w:sz="0" w:space="0" w:color="auto"/>
        <w:bottom w:val="none" w:sz="0" w:space="0" w:color="auto"/>
        <w:right w:val="none" w:sz="0" w:space="0" w:color="auto"/>
      </w:divBdr>
    </w:div>
    <w:div w:id="11721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FF04-906E-4575-9B6A-9DDAB70DB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AB0AE-992A-46ED-BE43-9F8D104165AF}">
  <ds:schemaRefs>
    <ds:schemaRef ds:uri="http://schemas.microsoft.com/sharepoint/v3/contenttype/forms"/>
  </ds:schemaRefs>
</ds:datastoreItem>
</file>

<file path=customXml/itemProps3.xml><?xml version="1.0" encoding="utf-8"?>
<ds:datastoreItem xmlns:ds="http://schemas.openxmlformats.org/officeDocument/2006/customXml" ds:itemID="{4CA6A267-69A5-49FC-83DF-8EE46134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53CB35-BA1D-4609-A295-0D17360E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911</Words>
  <Characters>5198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Zuzana Hušeková</cp:lastModifiedBy>
  <cp:revision>4</cp:revision>
  <cp:lastPrinted>2016-08-24T11:32:00Z</cp:lastPrinted>
  <dcterms:created xsi:type="dcterms:W3CDTF">2017-02-03T10:41:00Z</dcterms:created>
  <dcterms:modified xsi:type="dcterms:W3CDTF">2017-02-03T10:50:00Z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