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bookmarkStart w:id="0" w:name="_GoBack"/>
      <w:bookmarkEnd w:id="0"/>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0F088E09" w14:textId="3A5EB8D9" w:rsidR="00245089" w:rsidRPr="007A0788" w:rsidRDefault="00245089" w:rsidP="00245089">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personálne výdavky</w:t>
      </w:r>
      <w:r w:rsidRPr="007A0788">
        <w:rPr>
          <w:rStyle w:val="Odkaznapoznmkupodiarou"/>
          <w:rFonts w:ascii="Times New Roman" w:hAnsi="Times New Roman" w:cs="Times New Roman"/>
          <w:sz w:val="24"/>
          <w:szCs w:val="24"/>
        </w:rPr>
        <w:footnoteReference w:id="3"/>
      </w:r>
      <w:r w:rsidRPr="007A0788">
        <w:rPr>
          <w:rFonts w:ascii="Times New Roman" w:hAnsi="Times New Roman" w:cs="Times New Roman"/>
          <w:sz w:val="24"/>
          <w:szCs w:val="24"/>
        </w:rPr>
        <w:t xml:space="preserve"> priamo súvisiace s</w:t>
      </w:r>
      <w:r w:rsidRPr="007A0788" w:rsidDel="0022474E">
        <w:rPr>
          <w:rFonts w:ascii="Times New Roman" w:hAnsi="Times New Roman" w:cs="Times New Roman"/>
          <w:sz w:val="24"/>
          <w:szCs w:val="24"/>
        </w:rPr>
        <w:t> </w:t>
      </w:r>
      <w:r w:rsidR="0022474E" w:rsidRPr="007A0788">
        <w:rPr>
          <w:rFonts w:ascii="Times New Roman" w:hAnsi="Times New Roman" w:cs="Times New Roman"/>
          <w:sz w:val="24"/>
          <w:szCs w:val="24"/>
        </w:rPr>
        <w:t>prípravou</w:t>
      </w:r>
      <w:r w:rsidR="007F51FD" w:rsidRPr="007A0788">
        <w:rPr>
          <w:rFonts w:ascii="Times New Roman" w:hAnsi="Times New Roman" w:cs="Times New Roman"/>
          <w:sz w:val="24"/>
          <w:szCs w:val="24"/>
        </w:rPr>
        <w:t xml:space="preserve">, </w:t>
      </w:r>
      <w:r w:rsidRPr="007A0788">
        <w:rPr>
          <w:rFonts w:ascii="Times New Roman" w:hAnsi="Times New Roman" w:cs="Times New Roman"/>
          <w:sz w:val="24"/>
          <w:szCs w:val="24"/>
        </w:rPr>
        <w:t>riadením</w:t>
      </w:r>
      <w:r w:rsidR="007F51FD" w:rsidRPr="007A0788">
        <w:rPr>
          <w:rFonts w:ascii="Times New Roman" w:hAnsi="Times New Roman" w:cs="Times New Roman"/>
          <w:sz w:val="24"/>
          <w:szCs w:val="24"/>
        </w:rPr>
        <w:t xml:space="preserve"> a administráciou </w:t>
      </w:r>
      <w:r w:rsidRPr="007A0788">
        <w:rPr>
          <w:rFonts w:ascii="Times New Roman" w:hAnsi="Times New Roman" w:cs="Times New Roman"/>
          <w:sz w:val="24"/>
          <w:szCs w:val="24"/>
        </w:rPr>
        <w:t xml:space="preserve"> projektu (riadiac</w:t>
      </w:r>
      <w:r w:rsidR="00255FF5" w:rsidRPr="007A0788">
        <w:rPr>
          <w:rFonts w:ascii="Times New Roman" w:hAnsi="Times New Roman" w:cs="Times New Roman"/>
          <w:sz w:val="24"/>
          <w:szCs w:val="24"/>
        </w:rPr>
        <w:t>i pracovníci: projektový manažér</w:t>
      </w:r>
      <w:r w:rsidRPr="007A0788">
        <w:rPr>
          <w:rFonts w:ascii="Times New Roman" w:hAnsi="Times New Roman" w:cs="Times New Roman"/>
          <w:sz w:val="24"/>
          <w:szCs w:val="24"/>
        </w:rPr>
        <w:t>,</w:t>
      </w:r>
      <w:r w:rsidR="00255FF5" w:rsidRPr="007A0788">
        <w:rPr>
          <w:rFonts w:ascii="Times New Roman" w:hAnsi="Times New Roman" w:cs="Times New Roman"/>
          <w:sz w:val="24"/>
          <w:szCs w:val="24"/>
        </w:rPr>
        <w:t xml:space="preserve"> </w:t>
      </w:r>
      <w:r w:rsidRPr="007A0788">
        <w:rPr>
          <w:rFonts w:ascii="Times New Roman" w:hAnsi="Times New Roman" w:cs="Times New Roman"/>
          <w:sz w:val="24"/>
          <w:szCs w:val="24"/>
        </w:rPr>
        <w:t>finančný manažér,</w:t>
      </w:r>
      <w:r w:rsidR="00255FF5" w:rsidRPr="007A0788">
        <w:rPr>
          <w:rFonts w:ascii="Times New Roman" w:hAnsi="Times New Roman" w:cs="Times New Roman"/>
          <w:sz w:val="24"/>
          <w:szCs w:val="24"/>
        </w:rPr>
        <w:t xml:space="preserve"> manažér </w:t>
      </w:r>
      <w:r w:rsidR="002F1113">
        <w:rPr>
          <w:rFonts w:ascii="Times New Roman" w:hAnsi="Times New Roman" w:cs="Times New Roman"/>
          <w:sz w:val="24"/>
          <w:szCs w:val="24"/>
        </w:rPr>
        <w:t xml:space="preserve">pre </w:t>
      </w:r>
      <w:r w:rsidR="00255FF5" w:rsidRPr="007A0788">
        <w:rPr>
          <w:rFonts w:ascii="Times New Roman" w:hAnsi="Times New Roman" w:cs="Times New Roman"/>
          <w:sz w:val="24"/>
          <w:szCs w:val="24"/>
        </w:rPr>
        <w:t>monitorovani</w:t>
      </w:r>
      <w:r w:rsidR="002F1113">
        <w:rPr>
          <w:rFonts w:ascii="Times New Roman" w:hAnsi="Times New Roman" w:cs="Times New Roman"/>
          <w:sz w:val="24"/>
          <w:szCs w:val="24"/>
        </w:rPr>
        <w:t>e</w:t>
      </w:r>
      <w:r w:rsidR="00255FF5" w:rsidRPr="007A0788">
        <w:rPr>
          <w:rFonts w:ascii="Times New Roman" w:hAnsi="Times New Roman" w:cs="Times New Roman"/>
          <w:sz w:val="24"/>
          <w:szCs w:val="24"/>
        </w:rPr>
        <w:t xml:space="preserve"> </w:t>
      </w:r>
      <w:r w:rsidR="009D7C87">
        <w:rPr>
          <w:rFonts w:ascii="Times New Roman" w:hAnsi="Times New Roman" w:cs="Times New Roman"/>
          <w:sz w:val="24"/>
          <w:szCs w:val="24"/>
        </w:rPr>
        <w:t>, koordinátor</w:t>
      </w:r>
      <w:r w:rsidR="002F1113">
        <w:rPr>
          <w:rFonts w:ascii="Times New Roman" w:hAnsi="Times New Roman" w:cs="Times New Roman"/>
          <w:sz w:val="24"/>
          <w:szCs w:val="24"/>
        </w:rPr>
        <w:t>,</w:t>
      </w:r>
      <w:r w:rsidR="009D7C87">
        <w:rPr>
          <w:rFonts w:ascii="Times New Roman" w:hAnsi="Times New Roman" w:cs="Times New Roman"/>
          <w:sz w:val="24"/>
          <w:szCs w:val="24"/>
        </w:rPr>
        <w:t xml:space="preserve"> </w:t>
      </w:r>
      <w:r w:rsidR="002F1113">
        <w:rPr>
          <w:rFonts w:ascii="Times New Roman" w:hAnsi="Times New Roman" w:cs="Times New Roman"/>
          <w:sz w:val="24"/>
          <w:szCs w:val="24"/>
        </w:rPr>
        <w:t xml:space="preserve">pracovník VO </w:t>
      </w:r>
      <w:r w:rsidR="009D7C87">
        <w:rPr>
          <w:rFonts w:ascii="Times New Roman" w:hAnsi="Times New Roman" w:cs="Times New Roman"/>
          <w:sz w:val="24"/>
          <w:szCs w:val="24"/>
        </w:rPr>
        <w:t xml:space="preserve">a </w:t>
      </w:r>
      <w:r w:rsidR="00255FF5" w:rsidRPr="007A0788">
        <w:rPr>
          <w:rFonts w:ascii="Times New Roman" w:hAnsi="Times New Roman" w:cs="Times New Roman"/>
          <w:sz w:val="24"/>
          <w:szCs w:val="24"/>
        </w:rPr>
        <w:t>pod.,</w:t>
      </w:r>
      <w:r w:rsidRPr="007A0788">
        <w:rPr>
          <w:rFonts w:ascii="Times New Roman" w:hAnsi="Times New Roman" w:cs="Times New Roman"/>
          <w:sz w:val="24"/>
          <w:szCs w:val="24"/>
        </w:rPr>
        <w:t xml:space="preserve"> administratívni pracovníci:</w:t>
      </w:r>
      <w:r w:rsidR="00972F88" w:rsidRPr="007A0788">
        <w:rPr>
          <w:rFonts w:ascii="Times New Roman" w:hAnsi="Times New Roman" w:cs="Times New Roman"/>
          <w:sz w:val="24"/>
          <w:szCs w:val="24"/>
        </w:rPr>
        <w:t xml:space="preserve"> </w:t>
      </w:r>
      <w:r w:rsidR="0087040F">
        <w:rPr>
          <w:rFonts w:ascii="Times New Roman" w:hAnsi="Times New Roman" w:cs="Times New Roman"/>
          <w:sz w:val="24"/>
          <w:szCs w:val="24"/>
        </w:rPr>
        <w:t xml:space="preserve"> </w:t>
      </w:r>
      <w:r w:rsidR="009D7C87">
        <w:rPr>
          <w:rFonts w:ascii="Times New Roman" w:hAnsi="Times New Roman" w:cs="Times New Roman"/>
          <w:sz w:val="24"/>
          <w:szCs w:val="24"/>
        </w:rPr>
        <w:t xml:space="preserve">projektový asistent </w:t>
      </w:r>
      <w:r w:rsidRPr="007A0788">
        <w:rPr>
          <w:rFonts w:ascii="Times New Roman" w:hAnsi="Times New Roman" w:cs="Times New Roman"/>
          <w:sz w:val="24"/>
          <w:szCs w:val="24"/>
        </w:rPr>
        <w:t>a pod.)</w:t>
      </w:r>
      <w:r w:rsidRPr="007A0788">
        <w:rPr>
          <w:rStyle w:val="Odkaznapoznmkupodiarou"/>
          <w:rFonts w:ascii="Times New Roman" w:hAnsi="Times New Roman" w:cs="Times New Roman"/>
          <w:sz w:val="24"/>
          <w:szCs w:val="24"/>
        </w:rPr>
        <w:footnoteReference w:id="4"/>
      </w:r>
      <w:r w:rsidRPr="007A0788">
        <w:rPr>
          <w:rFonts w:ascii="Times New Roman" w:hAnsi="Times New Roman" w:cs="Times New Roman"/>
          <w:sz w:val="24"/>
          <w:szCs w:val="24"/>
        </w:rPr>
        <w:t>;</w:t>
      </w:r>
    </w:p>
    <w:p w14:paraId="1561021B" w14:textId="38712197" w:rsidR="00CD579F" w:rsidRPr="007A0788" w:rsidRDefault="00CD579F" w:rsidP="00CD579F">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 xml:space="preserve">cestovné náhrady </w:t>
      </w:r>
      <w:r w:rsidR="00F6718D" w:rsidRPr="007A0788">
        <w:rPr>
          <w:rFonts w:ascii="Times New Roman" w:hAnsi="Times New Roman" w:cs="Times New Roman"/>
          <w:sz w:val="24"/>
          <w:szCs w:val="24"/>
        </w:rPr>
        <w:t>–</w:t>
      </w:r>
      <w:r w:rsidRPr="007A0788">
        <w:rPr>
          <w:rFonts w:ascii="Times New Roman" w:hAnsi="Times New Roman" w:cs="Times New Roman"/>
          <w:sz w:val="24"/>
          <w:szCs w:val="24"/>
        </w:rPr>
        <w:t xml:space="preserve"> tuzemské</w:t>
      </w:r>
      <w:r w:rsidR="00F6718D" w:rsidRPr="007A0788">
        <w:rPr>
          <w:rFonts w:ascii="Times New Roman" w:hAnsi="Times New Roman" w:cs="Times New Roman"/>
          <w:sz w:val="24"/>
          <w:szCs w:val="24"/>
        </w:rPr>
        <w:t xml:space="preserve"> </w:t>
      </w:r>
      <w:r w:rsidRPr="007A0788">
        <w:rPr>
          <w:rFonts w:ascii="Times New Roman" w:hAnsi="Times New Roman" w:cs="Times New Roman"/>
          <w:sz w:val="24"/>
          <w:szCs w:val="24"/>
        </w:rPr>
        <w:t>pracovné cesty vzťahujúce sa na riadiacich a administratívnych pracovníkov, ktoré vznikli v súvislosti s riadením projektu za účelom administrácie projektu (úhrada cestovných náhrad ako oprávnený výdavok platí len pri uzatvorení pracovnoprávnych vzťahov alebo obdobných pracovných vzťahov so žiadateľom/prijímateľom</w:t>
      </w:r>
      <w:r w:rsidRPr="007A0788">
        <w:rPr>
          <w:rStyle w:val="Odkaznapoznmkupodiarou"/>
          <w:rFonts w:ascii="Times New Roman" w:hAnsi="Times New Roman" w:cs="Times New Roman"/>
          <w:sz w:val="24"/>
          <w:szCs w:val="24"/>
        </w:rPr>
        <w:footnoteReference w:id="5"/>
      </w:r>
      <w:r w:rsidRPr="007A0788">
        <w:rPr>
          <w:rFonts w:ascii="Times New Roman" w:hAnsi="Times New Roman" w:cs="Times New Roman"/>
          <w:sz w:val="24"/>
          <w:szCs w:val="24"/>
        </w:rPr>
        <w:t>);</w:t>
      </w:r>
    </w:p>
    <w:p w14:paraId="547E476D" w14:textId="74AFA7CD" w:rsidR="0087040F" w:rsidRPr="007A0788" w:rsidRDefault="0087040F" w:rsidP="00C655A6">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nájom priestorov pre riadiaci/administratívny a odborný personál</w:t>
      </w:r>
    </w:p>
    <w:p w14:paraId="2B7907F7" w14:textId="17B9C401" w:rsidR="002E32ED" w:rsidRPr="009264D4" w:rsidRDefault="002E32ED" w:rsidP="009264D4">
      <w:pPr>
        <w:jc w:val="both"/>
        <w:rPr>
          <w:rFonts w:ascii="Times New Roman" w:hAnsi="Times New Roman" w:cs="Times New Roman"/>
          <w:sz w:val="24"/>
          <w:szCs w:val="24"/>
        </w:rPr>
      </w:pPr>
    </w:p>
    <w:p w14:paraId="453FD5FA" w14:textId="77777777" w:rsidR="009264D4" w:rsidRDefault="009264D4" w:rsidP="00CF2701">
      <w:pPr>
        <w:jc w:val="both"/>
        <w:rPr>
          <w:rFonts w:ascii="Times New Roman" w:hAnsi="Times New Roman" w:cs="Times New Roman"/>
          <w:b/>
          <w:sz w:val="24"/>
          <w:szCs w:val="24"/>
        </w:rPr>
      </w:pPr>
    </w:p>
    <w:p w14:paraId="5C0050D8" w14:textId="77777777" w:rsidR="009264D4" w:rsidRDefault="009264D4" w:rsidP="00CF2701">
      <w:pPr>
        <w:jc w:val="both"/>
        <w:rPr>
          <w:rFonts w:ascii="Times New Roman" w:hAnsi="Times New Roman" w:cs="Times New Roman"/>
          <w:b/>
          <w:sz w:val="24"/>
          <w:szCs w:val="24"/>
        </w:rPr>
      </w:pPr>
    </w:p>
    <w:p w14:paraId="132A5D97" w14:textId="77777777" w:rsidR="009264D4" w:rsidRDefault="009264D4" w:rsidP="00CF2701">
      <w:pPr>
        <w:jc w:val="both"/>
        <w:rPr>
          <w:rFonts w:ascii="Times New Roman" w:hAnsi="Times New Roman" w:cs="Times New Roman"/>
          <w:b/>
          <w:sz w:val="24"/>
          <w:szCs w:val="24"/>
        </w:rPr>
      </w:pPr>
    </w:p>
    <w:p w14:paraId="5B552BA4" w14:textId="77777777" w:rsidR="009264D4" w:rsidRDefault="009264D4" w:rsidP="00CF2701">
      <w:pPr>
        <w:jc w:val="both"/>
        <w:rPr>
          <w:rFonts w:ascii="Times New Roman" w:hAnsi="Times New Roman" w:cs="Times New Roman"/>
          <w:b/>
          <w:sz w:val="24"/>
          <w:szCs w:val="24"/>
        </w:rPr>
      </w:pPr>
    </w:p>
    <w:p w14:paraId="6D781ED9" w14:textId="77777777" w:rsidR="009264D4" w:rsidRDefault="009264D4" w:rsidP="00CF2701">
      <w:pPr>
        <w:jc w:val="both"/>
        <w:rPr>
          <w:rFonts w:ascii="Times New Roman" w:hAnsi="Times New Roman" w:cs="Times New Roman"/>
          <w:b/>
          <w:sz w:val="24"/>
          <w:szCs w:val="24"/>
        </w:rPr>
      </w:pPr>
    </w:p>
    <w:p w14:paraId="344456BB" w14:textId="77777777" w:rsidR="009264D4" w:rsidRDefault="009264D4" w:rsidP="00CF2701">
      <w:pPr>
        <w:jc w:val="both"/>
        <w:rPr>
          <w:rFonts w:ascii="Times New Roman" w:hAnsi="Times New Roman" w:cs="Times New Roman"/>
          <w:b/>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lastRenderedPageBreak/>
        <w:t>Oprávnené výdavky priame pre žiadateľa:</w:t>
      </w:r>
    </w:p>
    <w:p w14:paraId="518F9A6A" w14:textId="77777777" w:rsidR="00CF2701" w:rsidRPr="007A0788" w:rsidRDefault="00CF2701" w:rsidP="00CF2701">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personálne výdavky</w:t>
      </w:r>
      <w:r w:rsidRPr="007A0788">
        <w:rPr>
          <w:rStyle w:val="Odkaznapoznmkupodiarou"/>
          <w:rFonts w:ascii="Times New Roman" w:hAnsi="Times New Roman" w:cs="Times New Roman"/>
          <w:sz w:val="24"/>
          <w:szCs w:val="24"/>
        </w:rPr>
        <w:footnoteReference w:id="6"/>
      </w:r>
      <w:r w:rsidRPr="007A0788">
        <w:rPr>
          <w:rFonts w:ascii="Times New Roman" w:hAnsi="Times New Roman" w:cs="Times New Roman"/>
          <w:sz w:val="24"/>
          <w:szCs w:val="24"/>
        </w:rPr>
        <w:t xml:space="preserve"> – odborný personál, ktorí sa výlučne podieľa na odborných aktivitách projektu</w:t>
      </w:r>
      <w:r w:rsidRPr="007A0788">
        <w:rPr>
          <w:rStyle w:val="Odkaznapoznmkupodiarou"/>
          <w:rFonts w:ascii="Times New Roman" w:hAnsi="Times New Roman" w:cs="Times New Roman"/>
          <w:sz w:val="24"/>
          <w:szCs w:val="24"/>
        </w:rPr>
        <w:footnoteReference w:id="7"/>
      </w:r>
      <w:r w:rsidRPr="007A0788">
        <w:rPr>
          <w:rFonts w:ascii="Times New Roman" w:hAnsi="Times New Roman" w:cs="Times New Roman"/>
          <w:sz w:val="24"/>
          <w:szCs w:val="24"/>
        </w:rPr>
        <w:t>;</w:t>
      </w:r>
    </w:p>
    <w:p w14:paraId="0D23C07C" w14:textId="5A2E6244" w:rsidR="00CF2701" w:rsidRPr="007A0788" w:rsidRDefault="00CF2701" w:rsidP="00CF2701">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 xml:space="preserve">cestovné náhrady </w:t>
      </w:r>
      <w:r w:rsidR="00E13E84" w:rsidRPr="007A0788">
        <w:rPr>
          <w:rFonts w:ascii="Times New Roman" w:hAnsi="Times New Roman" w:cs="Times New Roman"/>
          <w:sz w:val="24"/>
          <w:szCs w:val="24"/>
        </w:rPr>
        <w:t>–</w:t>
      </w:r>
      <w:r w:rsidRPr="007A0788">
        <w:rPr>
          <w:rFonts w:ascii="Times New Roman" w:hAnsi="Times New Roman" w:cs="Times New Roman"/>
          <w:sz w:val="24"/>
          <w:szCs w:val="24"/>
        </w:rPr>
        <w:t xml:space="preserve"> tuzemské</w:t>
      </w:r>
      <w:r w:rsidR="00E13E84" w:rsidRPr="007A0788">
        <w:rPr>
          <w:rFonts w:ascii="Times New Roman" w:hAnsi="Times New Roman" w:cs="Times New Roman"/>
          <w:sz w:val="24"/>
          <w:szCs w:val="24"/>
        </w:rPr>
        <w:t xml:space="preserve"> </w:t>
      </w:r>
      <w:r w:rsidRPr="007A0788">
        <w:rPr>
          <w:rFonts w:ascii="Times New Roman" w:hAnsi="Times New Roman" w:cs="Times New Roman"/>
          <w:sz w:val="24"/>
          <w:szCs w:val="24"/>
        </w:rPr>
        <w:t>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7A0788">
        <w:rPr>
          <w:rStyle w:val="Odkaznapoznmkupodiarou"/>
          <w:rFonts w:ascii="Times New Roman" w:hAnsi="Times New Roman" w:cs="Times New Roman"/>
          <w:sz w:val="24"/>
          <w:szCs w:val="24"/>
        </w:rPr>
        <w:footnoteReference w:id="8"/>
      </w:r>
      <w:r w:rsidRPr="007A0788">
        <w:rPr>
          <w:rFonts w:ascii="Times New Roman" w:hAnsi="Times New Roman" w:cs="Times New Roman"/>
          <w:sz w:val="24"/>
          <w:szCs w:val="24"/>
        </w:rPr>
        <w:t>);</w:t>
      </w:r>
    </w:p>
    <w:p w14:paraId="619EF11B" w14:textId="48D3B82A" w:rsidR="00E41A6A" w:rsidRDefault="00E41A6A"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nájom priestorov na realizáciu vzdelávacích aktivít projektu (nájom školiacich miestností)</w:t>
      </w:r>
    </w:p>
    <w:p w14:paraId="249A73D5" w14:textId="2B749B71" w:rsidR="00E41A6A" w:rsidRDefault="00E41A6A"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Výdavky </w:t>
      </w:r>
      <w:r w:rsidR="009137C8">
        <w:rPr>
          <w:rFonts w:ascii="Times New Roman" w:hAnsi="Times New Roman" w:cs="Times New Roman"/>
          <w:sz w:val="24"/>
          <w:szCs w:val="24"/>
        </w:rPr>
        <w:t>na zabezpečenie rôznych druhov vzdelávania (jazykové vzdelávania, manažérske vzdelávania, vzdelávania pre rozvoj mäkkých zručností, IKT vzdelávania a pod.) – dodávané externe</w:t>
      </w:r>
    </w:p>
    <w:p w14:paraId="6FF24EE1" w14:textId="19E65125" w:rsidR="005566ED" w:rsidRDefault="005566ED"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Výdavky na ubytovanie, stravné/diéty a cestovné </w:t>
      </w:r>
      <w:r w:rsidR="00874AF6">
        <w:rPr>
          <w:rFonts w:ascii="Times New Roman" w:hAnsi="Times New Roman" w:cs="Times New Roman"/>
          <w:sz w:val="24"/>
          <w:szCs w:val="24"/>
        </w:rPr>
        <w:t xml:space="preserve">(napr. letenky a pod.) </w:t>
      </w:r>
      <w:r>
        <w:rPr>
          <w:rFonts w:ascii="Times New Roman" w:hAnsi="Times New Roman" w:cs="Times New Roman"/>
          <w:sz w:val="24"/>
          <w:szCs w:val="24"/>
        </w:rPr>
        <w:t>pre účastníkov projektu</w:t>
      </w:r>
    </w:p>
    <w:p w14:paraId="79A7FE25" w14:textId="6BE8A24C" w:rsidR="005566ED" w:rsidRDefault="005566ED"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zahraničné vzdelávania, t. j. zahraničné školenia, konferencie, stáže a iné vzdelávania (školné poplatky, vstupné poplatky a pod.)</w:t>
      </w:r>
      <w:r w:rsidR="00333A68">
        <w:rPr>
          <w:rFonts w:ascii="Times New Roman" w:hAnsi="Times New Roman" w:cs="Times New Roman"/>
          <w:sz w:val="24"/>
          <w:szCs w:val="24"/>
        </w:rPr>
        <w:t xml:space="preserve"> pre účastníkov projektu</w:t>
      </w:r>
    </w:p>
    <w:p w14:paraId="215B5B8B" w14:textId="1CD30CFC" w:rsidR="00E41A6A" w:rsidRDefault="00E41A6A"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občerstvenie pre účastníkov projektu</w:t>
      </w:r>
    </w:p>
    <w:p w14:paraId="0ED17777" w14:textId="74715BA5" w:rsidR="00E41A6A" w:rsidRDefault="00E41A6A"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školiace potreby pre účastníkov projektu</w:t>
      </w:r>
    </w:p>
    <w:p w14:paraId="4A4832F5" w14:textId="3419284E" w:rsidR="00E41A6A" w:rsidRDefault="00E41A6A"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Výdavky na </w:t>
      </w:r>
      <w:r w:rsidR="005566ED">
        <w:rPr>
          <w:rFonts w:ascii="Times New Roman" w:hAnsi="Times New Roman" w:cs="Times New Roman"/>
          <w:sz w:val="24"/>
          <w:szCs w:val="24"/>
        </w:rPr>
        <w:t>nákup</w:t>
      </w:r>
      <w:r w:rsidR="009137C8">
        <w:rPr>
          <w:rFonts w:ascii="Times New Roman" w:hAnsi="Times New Roman" w:cs="Times New Roman"/>
          <w:sz w:val="24"/>
          <w:szCs w:val="24"/>
        </w:rPr>
        <w:t xml:space="preserve"> </w:t>
      </w:r>
      <w:r>
        <w:rPr>
          <w:rFonts w:ascii="Times New Roman" w:hAnsi="Times New Roman" w:cs="Times New Roman"/>
          <w:sz w:val="24"/>
          <w:szCs w:val="24"/>
        </w:rPr>
        <w:t>odborn</w:t>
      </w:r>
      <w:r w:rsidR="005566ED">
        <w:rPr>
          <w:rFonts w:ascii="Times New Roman" w:hAnsi="Times New Roman" w:cs="Times New Roman"/>
          <w:sz w:val="24"/>
          <w:szCs w:val="24"/>
        </w:rPr>
        <w:t xml:space="preserve">ej literatúry (odborných </w:t>
      </w:r>
      <w:r>
        <w:rPr>
          <w:rFonts w:ascii="Times New Roman" w:hAnsi="Times New Roman" w:cs="Times New Roman"/>
          <w:sz w:val="24"/>
          <w:szCs w:val="24"/>
        </w:rPr>
        <w:t>kníh</w:t>
      </w:r>
      <w:r w:rsidR="005566ED">
        <w:rPr>
          <w:rFonts w:ascii="Times New Roman" w:hAnsi="Times New Roman" w:cs="Times New Roman"/>
          <w:sz w:val="24"/>
          <w:szCs w:val="24"/>
        </w:rPr>
        <w:t>)</w:t>
      </w:r>
    </w:p>
    <w:p w14:paraId="67A5F051" w14:textId="77777777" w:rsidR="00E41A6A" w:rsidRDefault="00E41A6A" w:rsidP="009264D4">
      <w:pPr>
        <w:pStyle w:val="Odsekzoznamu"/>
        <w:jc w:val="both"/>
        <w:rPr>
          <w:rFonts w:ascii="Times New Roman" w:hAnsi="Times New Roman" w:cs="Times New Roman"/>
          <w:sz w:val="24"/>
          <w:szCs w:val="24"/>
        </w:rPr>
      </w:pPr>
    </w:p>
    <w:p w14:paraId="787217E2" w14:textId="77777777" w:rsidR="002644F3" w:rsidRPr="0086761B" w:rsidRDefault="002644F3" w:rsidP="0086761B">
      <w:pPr>
        <w:pStyle w:val="Odsekzoznamu"/>
        <w:jc w:val="both"/>
        <w:rPr>
          <w:rFonts w:ascii="Times New Roman" w:hAnsi="Times New Roman" w:cs="Times New Roman"/>
          <w:sz w:val="24"/>
          <w:szCs w:val="24"/>
        </w:rPr>
      </w:pP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lastRenderedPageBreak/>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5304" w14:textId="77777777" w:rsidR="009C19B8" w:rsidRDefault="009C19B8" w:rsidP="00534853">
      <w:pPr>
        <w:spacing w:after="0" w:line="240" w:lineRule="auto"/>
      </w:pPr>
      <w:r>
        <w:separator/>
      </w:r>
    </w:p>
  </w:endnote>
  <w:endnote w:type="continuationSeparator" w:id="0">
    <w:p w14:paraId="5B26463C" w14:textId="77777777" w:rsidR="009C19B8" w:rsidRDefault="009C19B8" w:rsidP="00534853">
      <w:pPr>
        <w:spacing w:after="0" w:line="240" w:lineRule="auto"/>
      </w:pPr>
      <w:r>
        <w:continuationSeparator/>
      </w:r>
    </w:p>
  </w:endnote>
  <w:endnote w:type="continuationNotice" w:id="1">
    <w:p w14:paraId="3FFAEA62" w14:textId="77777777" w:rsidR="009C19B8" w:rsidRDefault="009C1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7FB5" w14:textId="77777777" w:rsidR="009C19B8" w:rsidRDefault="009C19B8" w:rsidP="00534853">
      <w:pPr>
        <w:spacing w:after="0" w:line="240" w:lineRule="auto"/>
      </w:pPr>
      <w:r>
        <w:separator/>
      </w:r>
    </w:p>
  </w:footnote>
  <w:footnote w:type="continuationSeparator" w:id="0">
    <w:p w14:paraId="2610AB07" w14:textId="77777777" w:rsidR="009C19B8" w:rsidRDefault="009C19B8" w:rsidP="00534853">
      <w:pPr>
        <w:spacing w:after="0" w:line="240" w:lineRule="auto"/>
      </w:pPr>
      <w:r>
        <w:continuationSeparator/>
      </w:r>
    </w:p>
  </w:footnote>
  <w:footnote w:type="continuationNotice" w:id="1">
    <w:p w14:paraId="42C7331F" w14:textId="77777777" w:rsidR="009C19B8" w:rsidRDefault="009C19B8">
      <w:pPr>
        <w:spacing w:after="0" w:line="240" w:lineRule="auto"/>
      </w:pPr>
    </w:p>
  </w:footnote>
  <w:footnote w:id="2">
    <w:p w14:paraId="1DCAFB20" w14:textId="5C30279B" w:rsidR="00E206AA" w:rsidRPr="00F84E4F" w:rsidRDefault="00E206AA"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sidR="009E384E">
        <w:rPr>
          <w:rFonts w:ascii="Times New Roman" w:hAnsi="Times New Roman" w:cs="Times New Roman"/>
          <w:sz w:val="18"/>
          <w:szCs w:val="18"/>
        </w:rPr>
        <w:t>do výšky</w:t>
      </w:r>
      <w:r w:rsidRPr="007A1B3B" w:rsidDel="00A80742">
        <w:rPr>
          <w:rFonts w:ascii="Times New Roman" w:hAnsi="Times New Roman" w:cs="Times New Roman"/>
          <w:sz w:val="18"/>
          <w:szCs w:val="18"/>
        </w:rPr>
        <w:t xml:space="preserve"> </w:t>
      </w:r>
      <w:r>
        <w:rPr>
          <w:rFonts w:ascii="Times New Roman" w:hAnsi="Times New Roman" w:cs="Times New Roman"/>
          <w:sz w:val="18"/>
          <w:szCs w:val="18"/>
        </w:rPr>
        <w:t>30</w:t>
      </w:r>
      <w:r w:rsidRPr="007A1B3B">
        <w:rPr>
          <w:rFonts w:ascii="Times New Roman" w:hAnsi="Times New Roman" w:cs="Times New Roman"/>
          <w:sz w:val="18"/>
          <w:szCs w:val="18"/>
        </w:rPr>
        <w:t xml:space="preserve"> </w:t>
      </w:r>
      <w:r w:rsidRPr="002772D0">
        <w:rPr>
          <w:rFonts w:ascii="Times New Roman" w:hAnsi="Times New Roman" w:cs="Times New Roman"/>
          <w:sz w:val="18"/>
          <w:szCs w:val="18"/>
        </w:rPr>
        <w:t>% z celkových priamych výdavkov.</w:t>
      </w:r>
      <w:r>
        <w:rPr>
          <w:sz w:val="22"/>
          <w:szCs w:val="22"/>
        </w:rPr>
        <w:t xml:space="preserve"> </w:t>
      </w:r>
    </w:p>
  </w:footnote>
  <w:footnote w:id="3">
    <w:p w14:paraId="3443DF6F" w14:textId="6F343277" w:rsidR="00E206AA" w:rsidRPr="004C1867" w:rsidRDefault="00E206AA"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ako aj v priebehu implementácie projektu. </w:t>
      </w:r>
      <w:r w:rsidRPr="002B088F">
        <w:rPr>
          <w:rFonts w:ascii="Times New Roman" w:hAnsi="Times New Roman" w:cs="Times New Roman"/>
          <w:sz w:val="18"/>
          <w:szCs w:val="18"/>
        </w:rPr>
        <w:t xml:space="preserve">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ako aj v priebehu implementácie projektu.</w:t>
      </w:r>
    </w:p>
  </w:footnote>
  <w:footnote w:id="4">
    <w:p w14:paraId="43234C76" w14:textId="77777777" w:rsidR="00E206AA" w:rsidRPr="00F84E4F" w:rsidRDefault="00E206AA"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459A838D" w14:textId="4C0691C5" w:rsidR="00E206AA" w:rsidRPr="00F84E4F" w:rsidDel="0087040F" w:rsidRDefault="00E206AA" w:rsidP="00CD579F">
      <w:pPr>
        <w:pStyle w:val="Textpoznmkypodiarou"/>
        <w:jc w:val="both"/>
        <w:rPr>
          <w:del w:id="1" w:author="Anna Nosková" w:date="2018-04-26T11:33:00Z"/>
          <w:rFonts w:ascii="Times New Roman" w:hAnsi="Times New Roman" w:cs="Times New Roman"/>
          <w:sz w:val="18"/>
          <w:szCs w:val="18"/>
        </w:rPr>
      </w:pPr>
    </w:p>
  </w:footnote>
  <w:footnote w:id="6">
    <w:p w14:paraId="0B8B0772" w14:textId="7037BE3E" w:rsidR="00E206AA" w:rsidRPr="00405F7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ako aj v priebehu implementácie projektu.</w:t>
      </w:r>
    </w:p>
  </w:footnote>
  <w:footnote w:id="7">
    <w:p w14:paraId="6FA96306"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Výdavky vzniknuté výlučne na základe pracovnoprávneho vzťahu (pracovný pomer, dohody o prácach vykonávaných mimo pracovného pomeru) alebo obdobného pracovného vzťahu (štátnozamestnanecký pomer, výkon práce vo verejnom záujme).</w:t>
      </w:r>
    </w:p>
  </w:footnote>
  <w:footnote w:id="8">
    <w:p w14:paraId="5048C960"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9">
    <w:p w14:paraId="13624CCE" w14:textId="77777777" w:rsidR="00E206AA" w:rsidRPr="00F84E4F" w:rsidRDefault="00E206AA"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E206AA" w:rsidRPr="00F84E4F" w:rsidRDefault="00E206A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E206AA" w:rsidRPr="00F84E4F" w:rsidRDefault="00E206A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E206AA" w:rsidRPr="00F84E4F" w:rsidRDefault="00E206A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E206AA" w:rsidRPr="00F84E4F" w:rsidRDefault="00E206AA"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Uvedené môže mať vplyv na správne určenie finančnej medzery pri projektoch generujúcich príjmy.</w:t>
      </w:r>
    </w:p>
  </w:footnote>
  <w:footnote w:id="11">
    <w:p w14:paraId="05E239FB"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E206AA" w:rsidRDefault="00E206AA" w:rsidP="00534853">
    <w:pPr>
      <w:pStyle w:val="Hlavika"/>
      <w:jc w:val="right"/>
      <w:rPr>
        <w:rFonts w:cstheme="minorHAnsi"/>
      </w:rPr>
    </w:pPr>
  </w:p>
  <w:p w14:paraId="3CD278EA" w14:textId="77777777" w:rsidR="00E206AA" w:rsidRDefault="00E206AA" w:rsidP="00071D07">
    <w:pPr>
      <w:pStyle w:val="Hlavika"/>
      <w:jc w:val="right"/>
    </w:pPr>
    <w:r>
      <w:t xml:space="preserve"> </w:t>
    </w:r>
  </w:p>
  <w:p w14:paraId="3CD278EB" w14:textId="77777777" w:rsidR="00E206AA" w:rsidRPr="00AA3E27" w:rsidRDefault="00E206AA"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E206AA" w:rsidRDefault="00E206AA"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E206AA" w:rsidRPr="007C593E" w:rsidRDefault="00E206AA"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Nosková">
    <w15:presenceInfo w15:providerId="AD" w15:userId="S-1-5-21-352021142-1903484755-3030794557-204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2D25"/>
    <w:rsid w:val="000D019F"/>
    <w:rsid w:val="000F6065"/>
    <w:rsid w:val="000F7E02"/>
    <w:rsid w:val="00122971"/>
    <w:rsid w:val="00124B0F"/>
    <w:rsid w:val="001315E8"/>
    <w:rsid w:val="0013232E"/>
    <w:rsid w:val="00133499"/>
    <w:rsid w:val="00143349"/>
    <w:rsid w:val="00143CE5"/>
    <w:rsid w:val="00145C45"/>
    <w:rsid w:val="00147A08"/>
    <w:rsid w:val="0015330E"/>
    <w:rsid w:val="00155194"/>
    <w:rsid w:val="00157CF3"/>
    <w:rsid w:val="00164B44"/>
    <w:rsid w:val="00185592"/>
    <w:rsid w:val="001A09CE"/>
    <w:rsid w:val="001A4D25"/>
    <w:rsid w:val="001B2321"/>
    <w:rsid w:val="001D1407"/>
    <w:rsid w:val="001D2A8A"/>
    <w:rsid w:val="001E1500"/>
    <w:rsid w:val="001E562A"/>
    <w:rsid w:val="001E56DC"/>
    <w:rsid w:val="001F7F93"/>
    <w:rsid w:val="00203F41"/>
    <w:rsid w:val="00222D93"/>
    <w:rsid w:val="0022474E"/>
    <w:rsid w:val="0022546D"/>
    <w:rsid w:val="00231BAE"/>
    <w:rsid w:val="002358BF"/>
    <w:rsid w:val="00241EF1"/>
    <w:rsid w:val="00245089"/>
    <w:rsid w:val="00246179"/>
    <w:rsid w:val="00246CE4"/>
    <w:rsid w:val="00251D52"/>
    <w:rsid w:val="00253422"/>
    <w:rsid w:val="00255FF5"/>
    <w:rsid w:val="002644F3"/>
    <w:rsid w:val="00267469"/>
    <w:rsid w:val="002768E3"/>
    <w:rsid w:val="002772D0"/>
    <w:rsid w:val="00282443"/>
    <w:rsid w:val="00291322"/>
    <w:rsid w:val="00291CC9"/>
    <w:rsid w:val="002A14EF"/>
    <w:rsid w:val="002A4D96"/>
    <w:rsid w:val="002A5AE6"/>
    <w:rsid w:val="002A60F6"/>
    <w:rsid w:val="002B088F"/>
    <w:rsid w:val="002D2DBD"/>
    <w:rsid w:val="002D4CDD"/>
    <w:rsid w:val="002E18D5"/>
    <w:rsid w:val="002E32ED"/>
    <w:rsid w:val="002E4F14"/>
    <w:rsid w:val="002F08AE"/>
    <w:rsid w:val="002F1113"/>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C40"/>
    <w:rsid w:val="00361CC9"/>
    <w:rsid w:val="00363D6D"/>
    <w:rsid w:val="003703E8"/>
    <w:rsid w:val="003832B8"/>
    <w:rsid w:val="0038363B"/>
    <w:rsid w:val="00387A49"/>
    <w:rsid w:val="00390B23"/>
    <w:rsid w:val="00392905"/>
    <w:rsid w:val="003952B7"/>
    <w:rsid w:val="003A42CD"/>
    <w:rsid w:val="003A52CE"/>
    <w:rsid w:val="003C41A1"/>
    <w:rsid w:val="003C76AB"/>
    <w:rsid w:val="003D0AEC"/>
    <w:rsid w:val="003E0CEA"/>
    <w:rsid w:val="003F406D"/>
    <w:rsid w:val="003F5C65"/>
    <w:rsid w:val="00400C9D"/>
    <w:rsid w:val="0040422F"/>
    <w:rsid w:val="004054A8"/>
    <w:rsid w:val="00416FEE"/>
    <w:rsid w:val="0041795E"/>
    <w:rsid w:val="00430F42"/>
    <w:rsid w:val="00436B72"/>
    <w:rsid w:val="0043772C"/>
    <w:rsid w:val="00453AF4"/>
    <w:rsid w:val="00455165"/>
    <w:rsid w:val="00462A3C"/>
    <w:rsid w:val="00463B30"/>
    <w:rsid w:val="00466752"/>
    <w:rsid w:val="004701DE"/>
    <w:rsid w:val="00470916"/>
    <w:rsid w:val="0047650F"/>
    <w:rsid w:val="00476572"/>
    <w:rsid w:val="004810F8"/>
    <w:rsid w:val="004818F0"/>
    <w:rsid w:val="004819A5"/>
    <w:rsid w:val="00484B35"/>
    <w:rsid w:val="004912A5"/>
    <w:rsid w:val="004966D8"/>
    <w:rsid w:val="00497BC2"/>
    <w:rsid w:val="004A765C"/>
    <w:rsid w:val="004B6B42"/>
    <w:rsid w:val="004B735A"/>
    <w:rsid w:val="004B7CD5"/>
    <w:rsid w:val="004C00AF"/>
    <w:rsid w:val="004D40C9"/>
    <w:rsid w:val="004E0E80"/>
    <w:rsid w:val="004E29A8"/>
    <w:rsid w:val="004E635D"/>
    <w:rsid w:val="004F23B9"/>
    <w:rsid w:val="004F6CD8"/>
    <w:rsid w:val="00503FDF"/>
    <w:rsid w:val="00504A85"/>
    <w:rsid w:val="0051329E"/>
    <w:rsid w:val="00520107"/>
    <w:rsid w:val="005252BF"/>
    <w:rsid w:val="00527E78"/>
    <w:rsid w:val="00533A0A"/>
    <w:rsid w:val="00534853"/>
    <w:rsid w:val="00534885"/>
    <w:rsid w:val="0053636B"/>
    <w:rsid w:val="00546996"/>
    <w:rsid w:val="0055270C"/>
    <w:rsid w:val="00555C2C"/>
    <w:rsid w:val="0055601B"/>
    <w:rsid w:val="005566ED"/>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7AAC"/>
    <w:rsid w:val="005E0B0C"/>
    <w:rsid w:val="005E2C7A"/>
    <w:rsid w:val="005F3C05"/>
    <w:rsid w:val="005F4ED8"/>
    <w:rsid w:val="005F7755"/>
    <w:rsid w:val="00601324"/>
    <w:rsid w:val="0060628E"/>
    <w:rsid w:val="00623FEB"/>
    <w:rsid w:val="0062432B"/>
    <w:rsid w:val="00640517"/>
    <w:rsid w:val="00643F64"/>
    <w:rsid w:val="006442CB"/>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15C0"/>
    <w:rsid w:val="006A4D2E"/>
    <w:rsid w:val="006B3DBD"/>
    <w:rsid w:val="006C005A"/>
    <w:rsid w:val="006C58EC"/>
    <w:rsid w:val="006D04AC"/>
    <w:rsid w:val="006D0F33"/>
    <w:rsid w:val="006D1692"/>
    <w:rsid w:val="006D558E"/>
    <w:rsid w:val="006D7EC9"/>
    <w:rsid w:val="006E0669"/>
    <w:rsid w:val="006E098D"/>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9C6"/>
    <w:rsid w:val="007A0709"/>
    <w:rsid w:val="007A0788"/>
    <w:rsid w:val="007A1B3B"/>
    <w:rsid w:val="007A5823"/>
    <w:rsid w:val="007B1F17"/>
    <w:rsid w:val="007B3B82"/>
    <w:rsid w:val="007C593E"/>
    <w:rsid w:val="007C5FD0"/>
    <w:rsid w:val="007D09D2"/>
    <w:rsid w:val="007D61DD"/>
    <w:rsid w:val="007E2CF8"/>
    <w:rsid w:val="007E2EA8"/>
    <w:rsid w:val="007E316E"/>
    <w:rsid w:val="007E58BC"/>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7040F"/>
    <w:rsid w:val="00874AF6"/>
    <w:rsid w:val="00892B09"/>
    <w:rsid w:val="00896BF8"/>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E384E"/>
    <w:rsid w:val="009F4ED1"/>
    <w:rsid w:val="009F7121"/>
    <w:rsid w:val="009F71A5"/>
    <w:rsid w:val="00A001AD"/>
    <w:rsid w:val="00A02D5C"/>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7E32"/>
    <w:rsid w:val="00A80742"/>
    <w:rsid w:val="00A814A6"/>
    <w:rsid w:val="00AA30E2"/>
    <w:rsid w:val="00AA3E27"/>
    <w:rsid w:val="00AB7496"/>
    <w:rsid w:val="00AB785F"/>
    <w:rsid w:val="00AC436B"/>
    <w:rsid w:val="00AD1FE2"/>
    <w:rsid w:val="00AD6934"/>
    <w:rsid w:val="00AE10C5"/>
    <w:rsid w:val="00AE18D4"/>
    <w:rsid w:val="00AE5181"/>
    <w:rsid w:val="00AF3264"/>
    <w:rsid w:val="00B05E57"/>
    <w:rsid w:val="00B065A4"/>
    <w:rsid w:val="00B34225"/>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7EF1"/>
    <w:rsid w:val="00BC3459"/>
    <w:rsid w:val="00BD35DB"/>
    <w:rsid w:val="00BD36DD"/>
    <w:rsid w:val="00BD4B0D"/>
    <w:rsid w:val="00BD5425"/>
    <w:rsid w:val="00BE1943"/>
    <w:rsid w:val="00BE603C"/>
    <w:rsid w:val="00BF06A4"/>
    <w:rsid w:val="00BF1C1B"/>
    <w:rsid w:val="00BF4337"/>
    <w:rsid w:val="00BF4E87"/>
    <w:rsid w:val="00C0235C"/>
    <w:rsid w:val="00C029F4"/>
    <w:rsid w:val="00C064A3"/>
    <w:rsid w:val="00C22CB5"/>
    <w:rsid w:val="00C306CB"/>
    <w:rsid w:val="00C31123"/>
    <w:rsid w:val="00C31ED5"/>
    <w:rsid w:val="00C35634"/>
    <w:rsid w:val="00C434E7"/>
    <w:rsid w:val="00C451F4"/>
    <w:rsid w:val="00C455F8"/>
    <w:rsid w:val="00C478B1"/>
    <w:rsid w:val="00C655A6"/>
    <w:rsid w:val="00C719EA"/>
    <w:rsid w:val="00C74C2A"/>
    <w:rsid w:val="00C74D47"/>
    <w:rsid w:val="00C80107"/>
    <w:rsid w:val="00C80F8B"/>
    <w:rsid w:val="00C828EF"/>
    <w:rsid w:val="00C84C0D"/>
    <w:rsid w:val="00C87DB4"/>
    <w:rsid w:val="00C91810"/>
    <w:rsid w:val="00CA1DA1"/>
    <w:rsid w:val="00CA2F4A"/>
    <w:rsid w:val="00CA4A71"/>
    <w:rsid w:val="00CA602C"/>
    <w:rsid w:val="00CB2EC3"/>
    <w:rsid w:val="00CB52C0"/>
    <w:rsid w:val="00CC3A36"/>
    <w:rsid w:val="00CD1747"/>
    <w:rsid w:val="00CD579F"/>
    <w:rsid w:val="00CE3ECA"/>
    <w:rsid w:val="00CE6D4F"/>
    <w:rsid w:val="00CF2701"/>
    <w:rsid w:val="00CF2AC0"/>
    <w:rsid w:val="00CF5448"/>
    <w:rsid w:val="00CF627E"/>
    <w:rsid w:val="00D05BAD"/>
    <w:rsid w:val="00D2055D"/>
    <w:rsid w:val="00D2145F"/>
    <w:rsid w:val="00D2247D"/>
    <w:rsid w:val="00D278FF"/>
    <w:rsid w:val="00D42F26"/>
    <w:rsid w:val="00D5301C"/>
    <w:rsid w:val="00D62ACA"/>
    <w:rsid w:val="00D63AF9"/>
    <w:rsid w:val="00D654F3"/>
    <w:rsid w:val="00D65DBF"/>
    <w:rsid w:val="00D72438"/>
    <w:rsid w:val="00D73E0E"/>
    <w:rsid w:val="00D74028"/>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86947"/>
    <w:rsid w:val="00E87AC0"/>
    <w:rsid w:val="00E9774C"/>
    <w:rsid w:val="00EA1A13"/>
    <w:rsid w:val="00EA6ED4"/>
    <w:rsid w:val="00EB11E2"/>
    <w:rsid w:val="00EB33C9"/>
    <w:rsid w:val="00EC1F8B"/>
    <w:rsid w:val="00EC6802"/>
    <w:rsid w:val="00EC726C"/>
    <w:rsid w:val="00ED016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3871"/>
    <w:rsid w:val="00F443AD"/>
    <w:rsid w:val="00F465E8"/>
    <w:rsid w:val="00F54631"/>
    <w:rsid w:val="00F55083"/>
    <w:rsid w:val="00F57D1A"/>
    <w:rsid w:val="00F60DE9"/>
    <w:rsid w:val="00F6383F"/>
    <w:rsid w:val="00F64F77"/>
    <w:rsid w:val="00F670A3"/>
    <w:rsid w:val="00F6718D"/>
    <w:rsid w:val="00F67EA1"/>
    <w:rsid w:val="00F7070D"/>
    <w:rsid w:val="00F77927"/>
    <w:rsid w:val="00F84E4F"/>
    <w:rsid w:val="00F851CB"/>
    <w:rsid w:val="00F91845"/>
    <w:rsid w:val="00F92589"/>
    <w:rsid w:val="00F94D7C"/>
    <w:rsid w:val="00FA65E0"/>
    <w:rsid w:val="00FB2567"/>
    <w:rsid w:val="00FB2E81"/>
    <w:rsid w:val="00FB511E"/>
    <w:rsid w:val="00FC047F"/>
    <w:rsid w:val="00FC1EEA"/>
    <w:rsid w:val="00FD0401"/>
    <w:rsid w:val="00FD13BE"/>
    <w:rsid w:val="00FE0532"/>
    <w:rsid w:val="00FE0F46"/>
    <w:rsid w:val="00FE2B23"/>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B809EFEB-3D07-4E58-AC47-ED39EEF7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2096A-907A-48B1-B136-8788A9A5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755</Words>
  <Characters>4306</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29</cp:revision>
  <cp:lastPrinted>2017-02-16T15:09:00Z</cp:lastPrinted>
  <dcterms:created xsi:type="dcterms:W3CDTF">2017-04-18T11:27:00Z</dcterms:created>
  <dcterms:modified xsi:type="dcterms:W3CDTF">2018-05-30T12:42:00Z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